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1"/>
        <w:tabs>
          <w:tab w:val="left" w:pos="680"/>
          <w:tab w:val="left" w:pos="793"/>
        </w:tabs>
        <w:spacing w:after="55"/>
        <w:jc w:val="center"/>
        <w:outlineLvl w:val="0"/>
        <w:rPr>
          <w:rStyle w:val="None"/>
          <w:rFonts w:ascii="Calibri" w:cs="Calibri" w:hAnsi="Calibri" w:eastAsia="Calibri"/>
          <w:sz w:val="22"/>
          <w:szCs w:val="22"/>
        </w:rPr>
      </w:pPr>
      <w:r>
        <w:rPr>
          <w:rFonts w:ascii="Calibri" w:hAnsi="Calibri"/>
          <w:sz w:val="44"/>
          <w:szCs w:val="44"/>
          <w:rtl w:val="0"/>
          <w:lang w:val="en-US"/>
        </w:rPr>
        <w:t>SCD Press Style Guide</w:t>
      </w:r>
      <w:r>
        <w:rPr>
          <w:rFonts w:ascii="Calibri" w:cs="Calibri" w:hAnsi="Calibri" w:eastAsia="Calibri"/>
          <w:sz w:val="22"/>
          <w:szCs w:val="22"/>
          <w:vertAlign w:val="superscript"/>
        </w:rPr>
        <w:footnoteReference w:id="1"/>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55"/>
        <w:rPr>
          <w:rStyle w:val="apple-converted-space"/>
          <w:sz w:val="22"/>
          <w:szCs w:val="22"/>
        </w:rPr>
      </w:pP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55"/>
        <w:jc w:val="both"/>
        <w:rPr>
          <w:rStyle w:val="apple-converted-space"/>
          <w:sz w:val="22"/>
          <w:szCs w:val="22"/>
          <w:lang w:val="en-US"/>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55"/>
        <w:ind w:left="360" w:firstLine="0"/>
        <w:jc w:val="center"/>
        <w:outlineLvl w:val="0"/>
        <w:rPr>
          <w:rStyle w:val="None"/>
          <w:rFonts w:ascii="Calibri" w:cs="Calibri" w:hAnsi="Calibri" w:eastAsia="Calibri"/>
          <w:b w:val="1"/>
          <w:bCs w:val="1"/>
          <w:sz w:val="26"/>
          <w:szCs w:val="26"/>
        </w:rPr>
      </w:pPr>
      <w:r>
        <w:rPr>
          <w:rStyle w:val="None"/>
          <w:rFonts w:ascii="Calibri" w:hAnsi="Calibri"/>
          <w:b w:val="1"/>
          <w:bCs w:val="1"/>
          <w:sz w:val="26"/>
          <w:szCs w:val="26"/>
          <w:rtl w:val="0"/>
          <w:lang w:val="it-IT"/>
        </w:rPr>
        <w:t>1. General Matters</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An abstract of about 100</w:t>
      </w:r>
      <w:r>
        <w:rPr>
          <w:rStyle w:val="None"/>
          <w:rFonts w:ascii="Calibri" w:hAnsi="Calibri" w:hint="default"/>
          <w:sz w:val="22"/>
          <w:szCs w:val="22"/>
          <w:rtl w:val="0"/>
          <w:lang w:val="en-US"/>
        </w:rPr>
        <w:t>–</w:t>
      </w:r>
      <w:r>
        <w:rPr>
          <w:rStyle w:val="None"/>
          <w:rFonts w:ascii="Calibri" w:hAnsi="Calibri"/>
          <w:sz w:val="22"/>
          <w:szCs w:val="22"/>
          <w:rtl w:val="0"/>
          <w:lang w:val="en-US"/>
        </w:rPr>
        <w:t>150 words must be provided at the beginning of the article.</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Your name should appear below the title of the article. In addition, your name, academic institution, and email, should be added at the end of the article.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Font and font size should be Calibri 11 pt.</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Manuscripts should be double-spaced, with 6</w:t>
      </w:r>
      <w:ins w:id="0" w:date="2023-08-24T12:16:10Z" w:author="Julie Davies">
        <w:r>
          <w:rPr>
            <w:rStyle w:val="None"/>
            <w:rFonts w:ascii="Calibri" w:hAnsi="Calibri"/>
            <w:sz w:val="22"/>
            <w:szCs w:val="22"/>
            <w:rtl w:val="0"/>
            <w:lang w:val="en-US"/>
          </w:rPr>
          <w:t xml:space="preserve"> </w:t>
        </w:r>
      </w:ins>
      <w:r>
        <w:rPr>
          <w:rStyle w:val="None"/>
          <w:rFonts w:ascii="Calibri" w:hAnsi="Calibri"/>
          <w:sz w:val="22"/>
          <w:szCs w:val="22"/>
          <w:rtl w:val="0"/>
          <w:lang w:val="en-US"/>
        </w:rPr>
        <w:t>pt before paragraphs 0</w:t>
      </w:r>
      <w:ins w:id="1" w:date="2023-08-24T12:16:27Z" w:author="Julie Davies">
        <w:r>
          <w:rPr>
            <w:rStyle w:val="None"/>
            <w:rFonts w:ascii="Calibri" w:hAnsi="Calibri"/>
            <w:sz w:val="22"/>
            <w:szCs w:val="22"/>
            <w:rtl w:val="0"/>
            <w:lang w:val="en-US"/>
          </w:rPr>
          <w:t xml:space="preserve"> </w:t>
        </w:r>
      </w:ins>
      <w:r>
        <w:rPr>
          <w:rStyle w:val="None"/>
          <w:rFonts w:ascii="Calibri" w:hAnsi="Calibri"/>
          <w:sz w:val="22"/>
          <w:szCs w:val="22"/>
          <w:rtl w:val="0"/>
          <w:lang w:val="en-US"/>
        </w:rPr>
        <w:t>pt after, no indenting of paragraphs, paragraphs left-aligned.</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Regarding the use of diagrams, charts and illustrations, copy-ready material is imperative for clear reproduction in the book. Where such diagrams, charts, and illustrations are embedded in the text, we request that authors supply them as separate jpegs as well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and accurately labeled please.</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For any further enquiries regarding presentation not covered in what follows, please contact the editors.</w:t>
      </w: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55"/>
        <w:ind w:left="720" w:firstLine="0"/>
        <w:rPr>
          <w:rStyle w:val="None"/>
          <w:b w:val="1"/>
          <w:bCs w:val="1"/>
          <w:sz w:val="26"/>
          <w:szCs w:val="26"/>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55"/>
        <w:jc w:val="center"/>
        <w:outlineLvl w:val="0"/>
        <w:rPr>
          <w:rStyle w:val="None"/>
          <w:rFonts w:ascii="Calibri" w:cs="Calibri" w:hAnsi="Calibri" w:eastAsia="Calibri"/>
          <w:b w:val="1"/>
          <w:bCs w:val="1"/>
          <w:sz w:val="26"/>
          <w:szCs w:val="26"/>
        </w:rPr>
      </w:pPr>
      <w:r>
        <w:rPr>
          <w:rStyle w:val="None"/>
          <w:rFonts w:ascii="Calibri" w:hAnsi="Calibri"/>
          <w:b w:val="1"/>
          <w:bCs w:val="1"/>
          <w:sz w:val="26"/>
          <w:szCs w:val="26"/>
          <w:rtl w:val="0"/>
          <w:lang w:val="en-US"/>
        </w:rPr>
        <w:t xml:space="preserve">2. English Style </w:t>
      </w: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55"/>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2.1   Clarity </w:t>
      </w:r>
    </w:p>
    <w:p>
      <w:pPr>
        <w:pStyle w:val="Body A"/>
        <w:widowControl w:val="1"/>
        <w:spacing w:before="120" w:line="288" w:lineRule="auto"/>
        <w:jc w:val="both"/>
        <w:rPr>
          <w:rStyle w:val="None"/>
          <w:rFonts w:ascii="Calibri" w:cs="Calibri" w:hAnsi="Calibri" w:eastAsia="Calibri"/>
        </w:rPr>
      </w:pPr>
      <w:r>
        <w:rPr>
          <w:rStyle w:val="None"/>
          <w:rFonts w:ascii="Calibri" w:hAnsi="Calibri"/>
          <w:sz w:val="22"/>
          <w:szCs w:val="22"/>
          <w:rtl w:val="0"/>
          <w:lang w:val="en-US"/>
        </w:rPr>
        <w:t xml:space="preserve">Authors should take care to write clear prose, written for an English-speaking audience. Foreign words and phrases are </w:t>
      </w:r>
      <w:r>
        <w:rPr>
          <w:rStyle w:val="None"/>
          <w:rFonts w:ascii="Calibri" w:hAnsi="Calibri"/>
          <w:i w:val="1"/>
          <w:iCs w:val="1"/>
          <w:sz w:val="22"/>
          <w:szCs w:val="22"/>
          <w:rtl w:val="0"/>
          <w:lang w:val="it-IT"/>
        </w:rPr>
        <w:t>italicised</w:t>
      </w:r>
      <w:r>
        <w:rPr>
          <w:rStyle w:val="None"/>
          <w:rFonts w:ascii="Calibri" w:hAnsi="Calibri"/>
          <w:sz w:val="22"/>
          <w:szCs w:val="22"/>
          <w:rtl w:val="0"/>
        </w:rPr>
        <w:t>.</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Use the </w:t>
      </w:r>
      <w:r>
        <w:rPr>
          <w:rStyle w:val="None"/>
          <w:rFonts w:ascii="Calibri" w:hAnsi="Calibri"/>
          <w:i w:val="1"/>
          <w:iCs w:val="1"/>
          <w:sz w:val="22"/>
          <w:szCs w:val="22"/>
          <w:rtl w:val="0"/>
          <w:lang w:val="it-IT"/>
        </w:rPr>
        <w:t>Macquarie Dictionary</w:t>
      </w:r>
      <w:r>
        <w:rPr>
          <w:rStyle w:val="None"/>
          <w:rFonts w:ascii="Calibri" w:hAnsi="Calibri"/>
          <w:sz w:val="22"/>
          <w:szCs w:val="22"/>
          <w:rtl w:val="0"/>
          <w:lang w:val="en-US"/>
        </w:rPr>
        <w:t xml:space="preserve"> as a general guide for Australian spelling.</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Use the Australian Government </w:t>
      </w:r>
      <w:r>
        <w:rPr>
          <w:rStyle w:val="None"/>
          <w:rFonts w:ascii="Calibri" w:hAnsi="Calibri"/>
          <w:i w:val="1"/>
          <w:iCs w:val="1"/>
          <w:sz w:val="22"/>
          <w:szCs w:val="22"/>
          <w:rtl w:val="0"/>
          <w:lang w:val="en-US"/>
        </w:rPr>
        <w:t>Style Manual for Authors, Editors and Printers</w:t>
      </w:r>
      <w:r>
        <w:rPr>
          <w:rStyle w:val="None"/>
          <w:rFonts w:ascii="Calibri" w:hAnsi="Calibri"/>
          <w:sz w:val="22"/>
          <w:szCs w:val="22"/>
          <w:rtl w:val="0"/>
        </w:rPr>
        <w:t xml:space="preserve"> (6</w:t>
      </w:r>
      <w:r>
        <w:rPr>
          <w:rStyle w:val="None"/>
          <w:rFonts w:ascii="Calibri" w:hAnsi="Calibri"/>
          <w:sz w:val="22"/>
          <w:szCs w:val="22"/>
          <w:vertAlign w:val="superscript"/>
          <w:rtl w:val="0"/>
          <w:lang w:val="en-US"/>
        </w:rPr>
        <w:t>th</w:t>
      </w:r>
      <w:r>
        <w:rPr>
          <w:rStyle w:val="None"/>
          <w:rFonts w:ascii="Calibri" w:hAnsi="Calibri"/>
          <w:sz w:val="22"/>
          <w:szCs w:val="22"/>
          <w:rtl w:val="0"/>
          <w:lang w:val="en-US"/>
        </w:rPr>
        <w:t xml:space="preserve"> edn) as a general guide for Australian style and usage. (For a simplified and accessible style guide see Amanda Greenslade</w:t>
      </w:r>
      <w:r>
        <w:rPr>
          <w:rStyle w:val="None"/>
          <w:rFonts w:ascii="Calibri" w:hAnsi="Calibri" w:hint="default"/>
          <w:sz w:val="22"/>
          <w:szCs w:val="22"/>
          <w:rtl w:val="0"/>
          <w:lang w:val="en-US"/>
        </w:rPr>
        <w:t>’</w:t>
      </w:r>
      <w:r>
        <w:rPr>
          <w:rStyle w:val="None"/>
          <w:rFonts w:ascii="Calibri" w:hAnsi="Calibri"/>
          <w:sz w:val="22"/>
          <w:szCs w:val="22"/>
          <w:rtl w:val="0"/>
        </w:rPr>
        <w:t>s</w:t>
      </w:r>
      <w:r>
        <w:rPr>
          <w:rStyle w:val="None"/>
          <w:rFonts w:ascii="Calibri" w:hAnsi="Calibri"/>
          <w:sz w:val="22"/>
          <w:szCs w:val="22"/>
          <w:rtl w:val="0"/>
          <w:lang w:val="en-US"/>
        </w:rPr>
        <w:t xml:space="preserve">, </w:t>
      </w:r>
      <w:r>
        <w:rPr>
          <w:rStyle w:val="None"/>
          <w:rFonts w:ascii="Calibri" w:hAnsi="Calibri"/>
          <w:i w:val="1"/>
          <w:iCs w:val="1"/>
          <w:spacing w:val="9"/>
          <w:sz w:val="22"/>
          <w:szCs w:val="22"/>
          <w:rtl w:val="0"/>
          <w:lang w:val="en-US"/>
        </w:rPr>
        <w:t>The Free Online Australian Style Guide</w:t>
      </w:r>
      <w:r>
        <w:rPr>
          <w:rStyle w:val="None"/>
          <w:rFonts w:ascii="Calibri" w:hAnsi="Calibri"/>
          <w:sz w:val="22"/>
          <w:szCs w:val="22"/>
          <w:rtl w:val="0"/>
          <w:lang w:val="en-US"/>
        </w:rPr>
        <w:t xml:space="preserve"> &lt;</w:t>
      </w:r>
      <w:r>
        <w:rPr>
          <w:rStyle w:val="Hyperlink.1"/>
        </w:rPr>
        <w:fldChar w:fldCharType="begin" w:fldLock="0"/>
      </w:r>
      <w:r>
        <w:rPr>
          <w:rStyle w:val="Hyperlink.1"/>
        </w:rPr>
        <w:instrText xml:space="preserve"> HYPERLINK "http://www.editoraustralia.com/"</w:instrText>
      </w:r>
      <w:r>
        <w:rPr>
          <w:rStyle w:val="Hyperlink.1"/>
        </w:rPr>
        <w:fldChar w:fldCharType="separate" w:fldLock="0"/>
      </w:r>
      <w:r>
        <w:rPr>
          <w:rStyle w:val="Hyperlink.1"/>
          <w:rtl w:val="0"/>
          <w:lang w:val="en-US"/>
        </w:rPr>
        <w:t>www.editoraustralia.com</w:t>
      </w:r>
      <w:r>
        <w:rPr/>
        <w:fldChar w:fldCharType="end" w:fldLock="0"/>
      </w:r>
      <w:r>
        <w:rPr>
          <w:rStyle w:val="None"/>
          <w:rFonts w:ascii="Calibri" w:hAnsi="Calibri"/>
          <w:sz w:val="22"/>
          <w:szCs w:val="22"/>
          <w:rtl w:val="0"/>
          <w:lang w:val="en-US"/>
        </w:rPr>
        <w:t>&gt;)</w:t>
      </w: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55"/>
        <w:jc w:val="both"/>
        <w:rPr>
          <w:rStyle w:val="apple-converted-space"/>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55"/>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2.2   Quotations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First level quotation marks are single (smart </w:t>
      </w:r>
      <w:r>
        <w:rPr>
          <w:rStyle w:val="None"/>
          <w:rFonts w:ascii="Calibri" w:hAnsi="Calibri" w:hint="default"/>
          <w:sz w:val="22"/>
          <w:szCs w:val="22"/>
          <w:rtl w:val="0"/>
          <w:lang w:val="en-US"/>
        </w:rPr>
        <w:t>‘ ’</w:t>
      </w:r>
      <w:r>
        <w:rPr>
          <w:rStyle w:val="None"/>
          <w:rFonts w:ascii="Calibri" w:hAnsi="Calibri"/>
          <w:sz w:val="22"/>
          <w:szCs w:val="22"/>
          <w:rtl w:val="0"/>
          <w:lang w:val="en-US"/>
        </w:rPr>
        <w:t xml:space="preserve">, not straight), second level double (smart </w:t>
      </w:r>
      <w:r>
        <w:rPr>
          <w:rStyle w:val="None"/>
          <w:rFonts w:ascii="Calibri" w:hAnsi="Calibri" w:hint="default"/>
          <w:sz w:val="22"/>
          <w:szCs w:val="22"/>
          <w:rtl w:val="0"/>
          <w:lang w:val="en-US"/>
        </w:rPr>
        <w:t>“ ”</w:t>
      </w:r>
      <w:r>
        <w:rPr>
          <w:rStyle w:val="None"/>
          <w:rFonts w:ascii="Calibri" w:hAnsi="Calibri"/>
          <w:sz w:val="22"/>
          <w:szCs w:val="22"/>
          <w:rtl w:val="0"/>
          <w:lang w:val="en-US"/>
        </w:rPr>
        <w:t>, not straight).</w:t>
      </w:r>
      <w:r>
        <w:rPr>
          <w:rStyle w:val="None"/>
          <w:sz w:val="22"/>
          <w:szCs w:val="22"/>
          <w:vertAlign w:val="superscript"/>
        </w:rPr>
        <w:footnoteReference w:id="2"/>
      </w:r>
      <w:r>
        <w:rPr>
          <w:rStyle w:val="None"/>
          <w:rFonts w:ascii="Calibri" w:hAnsi="Calibri"/>
          <w:sz w:val="22"/>
          <w:szCs w:val="22"/>
          <w:rtl w:val="0"/>
          <w:lang w:val="en-US"/>
        </w:rPr>
        <w:t xml:space="preserve"> Long quotations should be indented, in which case no quotation marks are used, and set in 10pt font size.</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Omissions within prose quotations should be marked by an ellipsis in square brackets [</w:t>
      </w:r>
      <w:r>
        <w:rPr>
          <w:rStyle w:val="None"/>
          <w:rFonts w:ascii="Calibri" w:hAnsi="Calibri" w:hint="default"/>
          <w:sz w:val="22"/>
          <w:szCs w:val="22"/>
          <w:rtl w:val="0"/>
          <w:lang w:val="en-US"/>
        </w:rPr>
        <w:t>…</w:t>
      </w:r>
      <w:r>
        <w:rPr>
          <w:rStyle w:val="None"/>
          <w:rFonts w:ascii="Calibri" w:hAnsi="Calibri"/>
          <w:sz w:val="22"/>
          <w:szCs w:val="22"/>
          <w:rtl w:val="0"/>
          <w:lang w:val="en-US"/>
        </w:rPr>
        <w:t>], preceded and followed by single spaces. Omitted lines of poetry should be marked by an ellipsis on a separate line, for example</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ind w:left="797" w:firstLine="0"/>
        <w:rPr>
          <w:rStyle w:val="None"/>
          <w:rFonts w:ascii="Calibri" w:cs="Calibri" w:hAnsi="Calibri" w:eastAsia="Calibri"/>
          <w:sz w:val="20"/>
          <w:szCs w:val="20"/>
        </w:rPr>
      </w:pPr>
      <w:r>
        <w:rPr>
          <w:rStyle w:val="None"/>
          <w:rFonts w:ascii="Calibri" w:hAnsi="Calibri"/>
          <w:sz w:val="20"/>
          <w:szCs w:val="20"/>
          <w:rtl w:val="0"/>
          <w:lang w:val="en-US"/>
        </w:rPr>
        <w:t>Happy are those</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ind w:left="797" w:firstLine="0"/>
        <w:rPr>
          <w:rStyle w:val="None"/>
          <w:rFonts w:ascii="Calibri" w:cs="Calibri" w:hAnsi="Calibri" w:eastAsia="Calibri"/>
          <w:sz w:val="20"/>
          <w:szCs w:val="20"/>
        </w:rPr>
      </w:pPr>
      <w:r>
        <w:rPr>
          <w:rStyle w:val="None"/>
          <w:rFonts w:ascii="Calibri" w:hAnsi="Calibri"/>
          <w:sz w:val="20"/>
          <w:szCs w:val="20"/>
          <w:rtl w:val="0"/>
          <w:lang w:val="en-US"/>
        </w:rPr>
        <w:t>who do not follow the advice of the wicked,</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ind w:left="797" w:firstLine="0"/>
        <w:rPr>
          <w:rStyle w:val="None"/>
          <w:rFonts w:ascii="Calibri" w:cs="Calibri" w:hAnsi="Calibri" w:eastAsia="Calibri"/>
          <w:sz w:val="20"/>
          <w:szCs w:val="20"/>
        </w:rPr>
      </w:pPr>
      <w:r>
        <w:rPr>
          <w:rStyle w:val="None"/>
          <w:rFonts w:ascii="Calibri" w:hAnsi="Calibri"/>
          <w:sz w:val="20"/>
          <w:szCs w:val="20"/>
          <w:rtl w:val="0"/>
          <w:lang w:val="pt-PT"/>
        </w:rPr>
        <w:t>[</w:t>
      </w:r>
      <w:r>
        <w:rPr>
          <w:rStyle w:val="None"/>
          <w:rFonts w:ascii="Calibri" w:hAnsi="Calibri" w:hint="default"/>
          <w:sz w:val="20"/>
          <w:szCs w:val="20"/>
          <w:rtl w:val="0"/>
          <w:lang w:val="en-US"/>
        </w:rPr>
        <w:t>…</w:t>
      </w:r>
      <w:r>
        <w:rPr>
          <w:rStyle w:val="None"/>
          <w:rFonts w:ascii="Calibri" w:hAnsi="Calibri"/>
          <w:sz w:val="20"/>
          <w:szCs w:val="20"/>
          <w:rtl w:val="0"/>
          <w:lang w:val="pt-PT"/>
        </w:rPr>
        <w:t xml:space="preserve">] </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ind w:left="797" w:firstLine="0"/>
        <w:rPr>
          <w:rStyle w:val="None"/>
          <w:rFonts w:ascii="Calibri" w:cs="Calibri" w:hAnsi="Calibri" w:eastAsia="Calibri"/>
          <w:sz w:val="20"/>
          <w:szCs w:val="20"/>
        </w:rPr>
      </w:pPr>
      <w:r>
        <w:rPr>
          <w:rStyle w:val="None"/>
          <w:rFonts w:ascii="Calibri" w:hAnsi="Calibri"/>
          <w:sz w:val="20"/>
          <w:szCs w:val="20"/>
          <w:rtl w:val="0"/>
          <w:lang w:val="en-US"/>
        </w:rPr>
        <w:t>but their delight is in the law of the Lord,</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rPr>
          <w:rStyle w:val="None"/>
          <w:rFonts w:ascii="Calibri" w:cs="Calibri" w:hAnsi="Calibri" w:eastAsia="Calibri"/>
          <w:sz w:val="20"/>
          <w:szCs w:val="20"/>
        </w:rPr>
      </w:pPr>
      <w:r>
        <w:rPr>
          <w:rStyle w:val="None"/>
          <w:rFonts w:ascii="Calibri" w:hAnsi="Calibri"/>
          <w:sz w:val="20"/>
          <w:szCs w:val="20"/>
          <w:rtl w:val="0"/>
          <w:lang w:val="en-US"/>
        </w:rPr>
        <w:t>and on his law they meditate day and night.</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An ellipsis should not normally be used at the beginning or end of a quotation, because most quotations are taken from a larger context and it is not necessary to indicate this unless the sense of the passage quoted is obviously incomplete. (If an ellipsis or suspension is essential, it should be unspaced preceding and spaced following.)</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jc w:val="both"/>
        <w:rPr>
          <w:rStyle w:val="apple-converted-space"/>
          <w:sz w:val="22"/>
          <w:szCs w:val="22"/>
        </w:rPr>
      </w:pP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2.3   Spelling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Authors should use British spelling where possible. A few specifics may be noted:</w:t>
      </w:r>
    </w:p>
    <w:p>
      <w:pPr>
        <w:pStyle w:val="Body A"/>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jc w:val="both"/>
        <w:rPr>
          <w:rStyle w:val="None"/>
          <w:rFonts w:ascii="Calibri" w:cs="Calibri" w:hAnsi="Calibri" w:eastAsia="Calibri"/>
          <w:sz w:val="20"/>
          <w:szCs w:val="20"/>
        </w:rPr>
      </w:pPr>
      <w:r>
        <w:rPr>
          <w:rStyle w:val="None"/>
          <w:rFonts w:ascii="Calibri" w:hAnsi="Calibri"/>
          <w:sz w:val="20"/>
          <w:szCs w:val="20"/>
          <w:rtl w:val="0"/>
          <w:lang w:val="en-US"/>
        </w:rPr>
        <w:t>enquiry (inquiry is used only of a legal investigation)</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jc w:val="both"/>
        <w:rPr>
          <w:rStyle w:val="None"/>
          <w:rFonts w:ascii="Calibri" w:cs="Calibri" w:hAnsi="Calibri" w:eastAsia="Calibri"/>
          <w:sz w:val="20"/>
          <w:szCs w:val="20"/>
        </w:rPr>
      </w:pPr>
      <w:r>
        <w:rPr>
          <w:rStyle w:val="None"/>
          <w:rFonts w:ascii="Calibri" w:hAnsi="Calibri"/>
          <w:sz w:val="20"/>
          <w:szCs w:val="20"/>
          <w:rtl w:val="0"/>
          <w:lang w:val="en-US"/>
        </w:rPr>
        <w:t>focused, focusing (</w:t>
      </w:r>
      <w:r>
        <w:rPr>
          <w:rStyle w:val="None"/>
          <w:rFonts w:ascii="Calibri" w:hAnsi="Calibri"/>
          <w:i w:val="1"/>
          <w:iCs w:val="1"/>
          <w:sz w:val="20"/>
          <w:szCs w:val="20"/>
          <w:rtl w:val="0"/>
          <w:lang w:val="en-US"/>
        </w:rPr>
        <w:t xml:space="preserve">not </w:t>
      </w:r>
      <w:r>
        <w:rPr>
          <w:rStyle w:val="None"/>
          <w:rFonts w:ascii="Calibri" w:hAnsi="Calibri"/>
          <w:sz w:val="20"/>
          <w:szCs w:val="20"/>
          <w:rtl w:val="0"/>
          <w:lang w:val="en-US"/>
        </w:rPr>
        <w:t>focussed, focussing)</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jc w:val="both"/>
        <w:rPr>
          <w:rStyle w:val="None"/>
          <w:rFonts w:ascii="Calibri" w:cs="Calibri" w:hAnsi="Calibri" w:eastAsia="Calibri"/>
          <w:sz w:val="20"/>
          <w:szCs w:val="20"/>
        </w:rPr>
      </w:pPr>
      <w:r>
        <w:rPr>
          <w:rStyle w:val="None"/>
          <w:rFonts w:ascii="Calibri" w:hAnsi="Calibri"/>
          <w:sz w:val="20"/>
          <w:szCs w:val="20"/>
          <w:rtl w:val="0"/>
          <w:lang w:val="it-IT"/>
        </w:rPr>
        <w:t>Graeco-Roman (</w:t>
      </w:r>
      <w:r>
        <w:rPr>
          <w:rStyle w:val="None"/>
          <w:rFonts w:ascii="Calibri" w:hAnsi="Calibri"/>
          <w:i w:val="1"/>
          <w:iCs w:val="1"/>
          <w:sz w:val="20"/>
          <w:szCs w:val="20"/>
          <w:rtl w:val="0"/>
          <w:lang w:val="en-US"/>
        </w:rPr>
        <w:t xml:space="preserve">not </w:t>
      </w:r>
      <w:r>
        <w:rPr>
          <w:rStyle w:val="None"/>
          <w:rFonts w:ascii="Calibri" w:hAnsi="Calibri"/>
          <w:sz w:val="20"/>
          <w:szCs w:val="20"/>
          <w:rtl w:val="0"/>
          <w:lang w:val="it-IT"/>
        </w:rPr>
        <w:t>Greco-Roman)</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jc w:val="both"/>
        <w:rPr>
          <w:rStyle w:val="None"/>
          <w:rFonts w:ascii="Calibri" w:cs="Calibri" w:hAnsi="Calibri" w:eastAsia="Calibri"/>
          <w:sz w:val="20"/>
          <w:szCs w:val="20"/>
        </w:rPr>
      </w:pPr>
      <w:r>
        <w:rPr>
          <w:rStyle w:val="None"/>
          <w:rFonts w:ascii="Calibri" w:hAnsi="Calibri"/>
          <w:sz w:val="20"/>
          <w:szCs w:val="20"/>
          <w:rtl w:val="0"/>
          <w:lang w:val="en-US"/>
        </w:rPr>
        <w:t>practice (noun), practise (verb)</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jc w:val="both"/>
        <w:rPr>
          <w:rStyle w:val="None"/>
          <w:rFonts w:ascii="Calibri" w:cs="Calibri" w:hAnsi="Calibri" w:eastAsia="Calibri"/>
          <w:sz w:val="20"/>
          <w:szCs w:val="20"/>
        </w:rPr>
      </w:pPr>
      <w:r>
        <w:rPr>
          <w:rStyle w:val="None"/>
          <w:rFonts w:ascii="Calibri" w:hAnsi="Calibri"/>
          <w:sz w:val="20"/>
          <w:szCs w:val="20"/>
          <w:rtl w:val="0"/>
          <w:lang w:val="en-US"/>
        </w:rPr>
        <w:t>judgement (</w:t>
      </w:r>
      <w:r>
        <w:rPr>
          <w:rStyle w:val="None"/>
          <w:rFonts w:ascii="Calibri" w:hAnsi="Calibri"/>
          <w:i w:val="1"/>
          <w:iCs w:val="1"/>
          <w:sz w:val="20"/>
          <w:szCs w:val="20"/>
          <w:rtl w:val="0"/>
          <w:lang w:val="en-US"/>
        </w:rPr>
        <w:t>not</w:t>
      </w:r>
      <w:r>
        <w:rPr>
          <w:rStyle w:val="None"/>
          <w:rFonts w:ascii="Calibri" w:hAnsi="Calibri"/>
          <w:sz w:val="20"/>
          <w:szCs w:val="20"/>
          <w:rtl w:val="0"/>
          <w:lang w:val="en-US"/>
        </w:rPr>
        <w:t xml:space="preserve"> judgment)</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jc w:val="both"/>
        <w:rPr>
          <w:rStyle w:val="None"/>
          <w:rFonts w:ascii="Calibri" w:cs="Calibri" w:hAnsi="Calibri" w:eastAsia="Calibri"/>
          <w:sz w:val="20"/>
          <w:szCs w:val="20"/>
        </w:rPr>
      </w:pPr>
      <w:r>
        <w:rPr>
          <w:rStyle w:val="None"/>
          <w:rFonts w:ascii="Calibri" w:hAnsi="Calibri"/>
          <w:sz w:val="20"/>
          <w:szCs w:val="20"/>
          <w:rtl w:val="0"/>
          <w:lang w:val="en-US"/>
        </w:rPr>
        <w:t>-ise is preferred to -ize, e.g. baptise, externalise</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jc w:val="both"/>
        <w:rPr>
          <w:rStyle w:val="None"/>
          <w:rFonts w:ascii="Calibri" w:cs="Calibri" w:hAnsi="Calibri" w:eastAsia="Calibri"/>
          <w:sz w:val="20"/>
          <w:szCs w:val="20"/>
        </w:rPr>
      </w:pPr>
      <w:r>
        <w:rPr>
          <w:rStyle w:val="None"/>
          <w:rFonts w:ascii="Calibri" w:hAnsi="Calibri"/>
          <w:sz w:val="20"/>
          <w:szCs w:val="20"/>
          <w:rtl w:val="0"/>
          <w:lang w:val="en-US"/>
        </w:rPr>
        <w:t>reinforce, co-ordinate, pre-eminent</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jc w:val="both"/>
        <w:rPr>
          <w:rStyle w:val="None"/>
          <w:rFonts w:ascii="Calibri" w:cs="Calibri" w:hAnsi="Calibri" w:eastAsia="Calibri"/>
          <w:sz w:val="20"/>
          <w:szCs w:val="20"/>
        </w:rPr>
      </w:pPr>
      <w:r>
        <w:rPr>
          <w:rStyle w:val="None"/>
          <w:rFonts w:ascii="Calibri" w:hAnsi="Calibri"/>
          <w:sz w:val="20"/>
          <w:szCs w:val="20"/>
          <w:rtl w:val="0"/>
          <w:lang w:val="en-US"/>
        </w:rPr>
        <w:t>world-view, large-scale analysis</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jc w:val="both"/>
        <w:rPr>
          <w:rStyle w:val="None"/>
          <w:rFonts w:ascii="Calibri" w:cs="Calibri" w:hAnsi="Calibri" w:eastAsia="Calibri"/>
          <w:sz w:val="22"/>
          <w:szCs w:val="22"/>
        </w:rPr>
      </w:pPr>
      <w:r>
        <w:rPr>
          <w:rStyle w:val="None"/>
          <w:rFonts w:ascii="Calibri" w:hAnsi="Calibri"/>
          <w:sz w:val="20"/>
          <w:szCs w:val="20"/>
          <w:rtl w:val="0"/>
          <w:lang w:val="en-US"/>
        </w:rPr>
        <w:t>a historical (</w:t>
      </w:r>
      <w:r>
        <w:rPr>
          <w:rStyle w:val="None"/>
          <w:rFonts w:ascii="Calibri" w:hAnsi="Calibri"/>
          <w:i w:val="1"/>
          <w:iCs w:val="1"/>
          <w:sz w:val="20"/>
          <w:szCs w:val="20"/>
          <w:rtl w:val="0"/>
          <w:lang w:val="en-US"/>
        </w:rPr>
        <w:t>not</w:t>
      </w:r>
      <w:r>
        <w:rPr>
          <w:rStyle w:val="None"/>
          <w:rFonts w:ascii="Calibri" w:hAnsi="Calibri"/>
          <w:sz w:val="20"/>
          <w:szCs w:val="20"/>
          <w:rtl w:val="0"/>
          <w:lang w:val="en-US"/>
        </w:rPr>
        <w:t xml:space="preserve"> an historical)</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For more details, see appendix on </w:t>
      </w:r>
      <w:r>
        <w:rPr>
          <w:rStyle w:val="None"/>
          <w:rFonts w:ascii="Calibri" w:hAnsi="Calibri" w:hint="default"/>
          <w:sz w:val="22"/>
          <w:szCs w:val="22"/>
          <w:rtl w:val="0"/>
          <w:lang w:val="en-US"/>
        </w:rPr>
        <w:t>‘</w:t>
      </w:r>
      <w:r>
        <w:rPr>
          <w:rStyle w:val="None"/>
          <w:rFonts w:ascii="Calibri" w:hAnsi="Calibri"/>
          <w:sz w:val="22"/>
          <w:szCs w:val="22"/>
          <w:rtl w:val="0"/>
          <w:lang w:val="da-DK"/>
        </w:rPr>
        <w:t>Capitalisation and Spelling</w:t>
      </w:r>
      <w:r>
        <w:rPr>
          <w:rStyle w:val="None"/>
          <w:rFonts w:ascii="Calibri" w:hAnsi="Calibri" w:hint="default"/>
          <w:sz w:val="22"/>
          <w:szCs w:val="22"/>
          <w:rtl w:val="0"/>
          <w:lang w:val="en-US"/>
        </w:rPr>
        <w:t>’</w:t>
      </w:r>
      <w:r>
        <w:rPr>
          <w:rStyle w:val="None"/>
          <w:rFonts w:ascii="Calibri" w:hAnsi="Calibri"/>
          <w:sz w:val="22"/>
          <w:szCs w:val="22"/>
          <w:rtl w:val="0"/>
        </w:rPr>
        <w:t>.</w:t>
      </w: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jc w:val="both"/>
        <w:rPr>
          <w:rStyle w:val="apple-converted-space"/>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2.4   Punctuation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Quotation marks should be placed before punctuation, and reference numbers after punctuation. Thus, like this</w:t>
      </w:r>
      <w:r>
        <w:rPr>
          <w:rStyle w:val="None"/>
          <w:rFonts w:ascii="Calibri" w:hAnsi="Calibri" w:hint="default"/>
          <w:sz w:val="22"/>
          <w:szCs w:val="22"/>
          <w:rtl w:val="0"/>
          <w:lang w:val="en-US"/>
        </w:rPr>
        <w:t>’</w:t>
      </w:r>
      <w:r>
        <w:rPr>
          <w:rStyle w:val="None"/>
          <w:rFonts w:ascii="Calibri" w:hAnsi="Calibri"/>
          <w:sz w:val="22"/>
          <w:szCs w:val="22"/>
          <w:rtl w:val="0"/>
        </w:rPr>
        <w:t>.</w:t>
      </w:r>
      <w:r>
        <w:rPr>
          <w:rStyle w:val="None"/>
          <w:rFonts w:ascii="Calibri" w:hAnsi="Calibri"/>
          <w:sz w:val="22"/>
          <w:szCs w:val="22"/>
          <w:vertAlign w:val="superscript"/>
          <w:rtl w:val="0"/>
        </w:rPr>
        <w:t>2</w:t>
      </w:r>
      <w:r>
        <w:rPr>
          <w:rStyle w:val="None"/>
          <w:rFonts w:ascii="Calibri" w:hAnsi="Calibri"/>
          <w:sz w:val="22"/>
          <w:szCs w:val="22"/>
          <w:rtl w:val="0"/>
          <w:lang w:val="en-US"/>
        </w:rPr>
        <w:t xml:space="preserve"> NOT like this.</w:t>
      </w:r>
      <w:r>
        <w:rPr>
          <w:rStyle w:val="None"/>
          <w:rFonts w:ascii="Calibri" w:hAnsi="Calibri" w:hint="default"/>
          <w:sz w:val="22"/>
          <w:szCs w:val="22"/>
          <w:rtl w:val="0"/>
          <w:lang w:val="en-US"/>
        </w:rPr>
        <w:t>’</w:t>
      </w:r>
      <w:r>
        <w:rPr>
          <w:rStyle w:val="None"/>
          <w:rFonts w:ascii="Calibri" w:hAnsi="Calibri"/>
          <w:sz w:val="22"/>
          <w:szCs w:val="22"/>
          <w:vertAlign w:val="superscript"/>
          <w:rtl w:val="0"/>
        </w:rPr>
        <w:t xml:space="preserve">3 </w:t>
      </w:r>
      <w:r>
        <w:rPr>
          <w:rStyle w:val="None"/>
          <w:rFonts w:ascii="Calibri" w:hAnsi="Calibri"/>
          <w:sz w:val="22"/>
          <w:szCs w:val="22"/>
          <w:rtl w:val="0"/>
          <w:lang w:val="en-US"/>
        </w:rPr>
        <w:t>(Your preferences in Word can be set for this, or Word can check this for you. See your Help files).</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Colons introduce subtitles. A parenthetical dash should be indicated by a spaced em-dash (</w:t>
      </w:r>
      <w:r>
        <w:rPr>
          <w:rStyle w:val="None"/>
          <w:rFonts w:ascii="Calibri" w:hAnsi="Calibri" w:hint="default"/>
          <w:sz w:val="22"/>
          <w:szCs w:val="22"/>
          <w:rtl w:val="0"/>
          <w:lang w:val="en-US"/>
        </w:rPr>
        <w:t>—</w:t>
      </w:r>
      <w:r>
        <w:rPr>
          <w:rStyle w:val="None"/>
          <w:rFonts w:ascii="Calibri" w:hAnsi="Calibri"/>
          <w:sz w:val="22"/>
          <w:szCs w:val="22"/>
          <w:rtl w:val="0"/>
        </w:rPr>
        <w:t xml:space="preserve">).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Exclamation marks should not be used, except in quotations from other authors.</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Semi-colons (;) should be avoided apart from their proper use to punctuate a list of items.</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Commas are used before (but not after) </w:t>
      </w:r>
      <w:r>
        <w:rPr>
          <w:rStyle w:val="None"/>
          <w:rFonts w:ascii="Calibri" w:hAnsi="Calibri" w:hint="default"/>
          <w:sz w:val="22"/>
          <w:szCs w:val="22"/>
          <w:rtl w:val="0"/>
          <w:lang w:val="en-US"/>
        </w:rPr>
        <w:t>‘</w:t>
      </w:r>
      <w:r>
        <w:rPr>
          <w:rStyle w:val="None"/>
          <w:rFonts w:ascii="Calibri" w:hAnsi="Calibri"/>
          <w:sz w:val="22"/>
          <w:szCs w:val="22"/>
          <w:rtl w:val="0"/>
        </w:rPr>
        <w:t>cf.</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and </w:t>
      </w:r>
      <w:r>
        <w:rPr>
          <w:rStyle w:val="None"/>
          <w:rFonts w:ascii="Calibri" w:hAnsi="Calibri" w:hint="default"/>
          <w:sz w:val="22"/>
          <w:szCs w:val="22"/>
          <w:rtl w:val="0"/>
          <w:lang w:val="en-US"/>
        </w:rPr>
        <w:t>‘</w:t>
      </w:r>
      <w:r>
        <w:rPr>
          <w:rStyle w:val="None"/>
          <w:rFonts w:ascii="Calibri" w:hAnsi="Calibri"/>
          <w:sz w:val="22"/>
          <w:szCs w:val="22"/>
          <w:rtl w:val="0"/>
        </w:rPr>
        <w:t>e.g.</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and </w:t>
      </w:r>
      <w:r>
        <w:rPr>
          <w:rStyle w:val="None"/>
          <w:rFonts w:ascii="Calibri" w:hAnsi="Calibri" w:hint="default"/>
          <w:sz w:val="22"/>
          <w:szCs w:val="22"/>
          <w:rtl w:val="0"/>
          <w:lang w:val="en-US"/>
        </w:rPr>
        <w:t>‘</w:t>
      </w:r>
      <w:r>
        <w:rPr>
          <w:rStyle w:val="None"/>
          <w:rFonts w:ascii="Calibri" w:hAnsi="Calibri"/>
          <w:sz w:val="22"/>
          <w:szCs w:val="22"/>
          <w:rtl w:val="0"/>
          <w:lang w:val="it-IT"/>
        </w:rPr>
        <w:t>i.e.</w:t>
      </w:r>
      <w:r>
        <w:rPr>
          <w:rStyle w:val="None"/>
          <w:rFonts w:ascii="Calibri" w:hAnsi="Calibri" w:hint="default"/>
          <w:sz w:val="22"/>
          <w:szCs w:val="22"/>
          <w:rtl w:val="0"/>
          <w:lang w:val="en-US"/>
        </w:rPr>
        <w:t>’</w:t>
      </w:r>
      <w:r>
        <w:rPr>
          <w:rStyle w:val="None"/>
          <w:rFonts w:ascii="Calibri" w:hAnsi="Calibri"/>
          <w:sz w:val="22"/>
          <w:szCs w:val="22"/>
          <w:rtl w:val="0"/>
          <w:lang w:val="en-US"/>
        </w:rPr>
        <w:t xml:space="preserve">. When enumerating three or more items, the words </w:t>
      </w:r>
      <w:r>
        <w:rPr>
          <w:rStyle w:val="None"/>
          <w:rFonts w:ascii="Calibri" w:hAnsi="Calibri" w:hint="default"/>
          <w:sz w:val="22"/>
          <w:szCs w:val="22"/>
          <w:rtl w:val="0"/>
          <w:lang w:val="en-US"/>
        </w:rPr>
        <w:t>‘</w:t>
      </w:r>
      <w:r>
        <w:rPr>
          <w:rStyle w:val="None"/>
          <w:rFonts w:ascii="Calibri" w:hAnsi="Calibri"/>
          <w:sz w:val="22"/>
          <w:szCs w:val="22"/>
          <w:rtl w:val="0"/>
        </w:rPr>
        <w:t>and</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and </w:t>
      </w:r>
      <w:r>
        <w:rPr>
          <w:rStyle w:val="None"/>
          <w:rFonts w:ascii="Calibri" w:hAnsi="Calibri" w:hint="default"/>
          <w:sz w:val="22"/>
          <w:szCs w:val="22"/>
          <w:rtl w:val="0"/>
          <w:lang w:val="en-US"/>
        </w:rPr>
        <w:t>‘</w:t>
      </w:r>
      <w:r>
        <w:rPr>
          <w:rStyle w:val="None"/>
          <w:rFonts w:ascii="Calibri" w:hAnsi="Calibri"/>
          <w:sz w:val="22"/>
          <w:szCs w:val="22"/>
          <w:rtl w:val="0"/>
        </w:rPr>
        <w:t>or</w:t>
      </w:r>
      <w:r>
        <w:rPr>
          <w:rStyle w:val="None"/>
          <w:rFonts w:ascii="Calibri" w:hAnsi="Calibri" w:hint="default"/>
          <w:sz w:val="22"/>
          <w:szCs w:val="22"/>
          <w:rtl w:val="0"/>
          <w:lang w:val="en-US"/>
        </w:rPr>
        <w:t xml:space="preserve">’ </w:t>
      </w:r>
      <w:r>
        <w:rPr>
          <w:rStyle w:val="None"/>
          <w:rFonts w:ascii="Calibri" w:hAnsi="Calibri"/>
          <w:sz w:val="22"/>
          <w:szCs w:val="22"/>
          <w:rtl w:val="0"/>
          <w:lang w:val="en-US"/>
        </w:rPr>
        <w:t>should be preceded by a comma to avoid the possibility of ambiguity, for example:</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jc w:val="both"/>
        <w:rPr>
          <w:rStyle w:val="None"/>
          <w:rFonts w:ascii="Calibri" w:cs="Calibri" w:hAnsi="Calibri" w:eastAsia="Calibri"/>
          <w:sz w:val="20"/>
          <w:szCs w:val="20"/>
        </w:rPr>
      </w:pPr>
      <w:r>
        <w:rPr>
          <w:rStyle w:val="None"/>
          <w:rFonts w:ascii="Calibri" w:hAnsi="Calibri"/>
          <w:sz w:val="20"/>
          <w:szCs w:val="20"/>
          <w:rtl w:val="0"/>
          <w:lang w:val="en-US"/>
        </w:rPr>
        <w:t>Jerusalem, Hebron, and Beersheba</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firstLine="0"/>
        <w:jc w:val="both"/>
        <w:rPr>
          <w:rStyle w:val="None"/>
          <w:rFonts w:ascii="Calibri" w:cs="Calibri" w:hAnsi="Calibri" w:eastAsia="Calibri"/>
          <w:sz w:val="20"/>
          <w:szCs w:val="20"/>
        </w:rPr>
      </w:pPr>
      <w:r>
        <w:rPr>
          <w:rStyle w:val="None"/>
          <w:rFonts w:ascii="Calibri" w:hAnsi="Calibri"/>
          <w:sz w:val="20"/>
          <w:szCs w:val="20"/>
          <w:rtl w:val="0"/>
          <w:lang w:val="en-US"/>
        </w:rPr>
        <w:t>Abraham and Sarah, David and Bathsheba, and Boaz and Ruth</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Displayed lists are punctuated as they would be in the main text, that is, either followed by a comma or a semi-colon if they are phrases, or by a full stop where each item in the list is a complete sentence. Full sentences should begin with a capital letter.</w:t>
      </w:r>
    </w:p>
    <w:p>
      <w:pPr>
        <w:pStyle w:val="Body A"/>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jc w:val="both"/>
        <w:rPr>
          <w:rStyle w:val="None"/>
          <w:rFonts w:ascii="Calibri" w:cs="Calibri" w:hAnsi="Calibri" w:eastAsia="Calibri"/>
          <w:sz w:val="22"/>
          <w:szCs w:val="22"/>
        </w:rPr>
      </w:pPr>
      <w:r>
        <w:rPr>
          <w:rStyle w:val="None"/>
          <w:rFonts w:ascii="Calibri" w:hAnsi="Calibri"/>
          <w:sz w:val="22"/>
          <w:szCs w:val="22"/>
          <w:rtl w:val="0"/>
          <w:lang w:val="en-US"/>
        </w:rPr>
        <w:t>Apostrophes to show possessive: Anderson</w:t>
      </w:r>
      <w:r>
        <w:rPr>
          <w:rStyle w:val="None"/>
          <w:rFonts w:ascii="Calibri" w:hAnsi="Calibri" w:hint="default"/>
          <w:sz w:val="22"/>
          <w:szCs w:val="22"/>
          <w:rtl w:val="0"/>
          <w:lang w:val="en-US"/>
        </w:rPr>
        <w:t>’</w:t>
      </w:r>
      <w:r>
        <w:rPr>
          <w:rStyle w:val="None"/>
          <w:rFonts w:ascii="Calibri" w:hAnsi="Calibri"/>
          <w:sz w:val="22"/>
          <w:szCs w:val="22"/>
          <w:rtl w:val="0"/>
          <w:lang w:val="en-US"/>
        </w:rPr>
        <w:t>s, the man</w:t>
      </w:r>
      <w:r>
        <w:rPr>
          <w:rStyle w:val="None"/>
          <w:rFonts w:ascii="Calibri" w:hAnsi="Calibri" w:hint="default"/>
          <w:sz w:val="22"/>
          <w:szCs w:val="22"/>
          <w:rtl w:val="0"/>
          <w:lang w:val="en-US"/>
        </w:rPr>
        <w:t>’</w:t>
      </w:r>
      <w:r>
        <w:rPr>
          <w:rStyle w:val="None"/>
          <w:rFonts w:ascii="Calibri" w:hAnsi="Calibri"/>
          <w:sz w:val="22"/>
          <w:szCs w:val="22"/>
          <w:rtl w:val="0"/>
          <w:lang w:val="en-US"/>
        </w:rPr>
        <w:t>s, the cars</w:t>
      </w:r>
      <w:r>
        <w:rPr>
          <w:rStyle w:val="None"/>
          <w:rFonts w:ascii="Calibri" w:hAnsi="Calibri" w:hint="default"/>
          <w:sz w:val="22"/>
          <w:szCs w:val="22"/>
          <w:rtl w:val="0"/>
          <w:lang w:val="en-US"/>
        </w:rPr>
        <w:t xml:space="preserve">’ </w:t>
      </w:r>
      <w:r>
        <w:rPr>
          <w:rStyle w:val="None"/>
          <w:rFonts w:ascii="Calibri" w:hAnsi="Calibri"/>
          <w:sz w:val="22"/>
          <w:szCs w:val="22"/>
          <w:rtl w:val="0"/>
          <w:lang w:val="pt-PT"/>
        </w:rPr>
        <w:t>(plural), Jesus</w:t>
      </w:r>
      <w:r>
        <w:rPr>
          <w:rStyle w:val="None"/>
          <w:rFonts w:ascii="Calibri" w:hAnsi="Calibri" w:hint="default"/>
          <w:sz w:val="22"/>
          <w:szCs w:val="22"/>
          <w:rtl w:val="0"/>
          <w:lang w:val="en-US"/>
        </w:rPr>
        <w:t>’</w:t>
      </w:r>
      <w:r>
        <w:rPr>
          <w:rStyle w:val="None"/>
          <w:rFonts w:ascii="Calibri" w:hAnsi="Calibri"/>
          <w:sz w:val="22"/>
          <w:szCs w:val="22"/>
          <w:rtl w:val="0"/>
        </w:rPr>
        <w:t>, James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(NOT Jesus</w:t>
      </w:r>
      <w:r>
        <w:rPr>
          <w:rStyle w:val="None"/>
          <w:rFonts w:ascii="Calibri" w:hAnsi="Calibri" w:hint="default"/>
          <w:sz w:val="22"/>
          <w:szCs w:val="22"/>
          <w:rtl w:val="0"/>
          <w:lang w:val="en-US"/>
        </w:rPr>
        <w:t>’</w:t>
      </w:r>
      <w:r>
        <w:rPr>
          <w:rStyle w:val="None"/>
          <w:rFonts w:ascii="Calibri" w:hAnsi="Calibri"/>
          <w:sz w:val="22"/>
          <w:szCs w:val="22"/>
          <w:rtl w:val="0"/>
          <w:lang w:val="en-US"/>
        </w:rPr>
        <w:t>s, James</w:t>
      </w:r>
      <w:r>
        <w:rPr>
          <w:rStyle w:val="None"/>
          <w:rFonts w:ascii="Calibri" w:hAnsi="Calibri" w:hint="default"/>
          <w:sz w:val="22"/>
          <w:szCs w:val="22"/>
          <w:rtl w:val="0"/>
          <w:lang w:val="en-US"/>
        </w:rPr>
        <w:t>’</w:t>
      </w:r>
      <w:r>
        <w:rPr>
          <w:rStyle w:val="None"/>
          <w:rFonts w:ascii="Calibri" w:hAnsi="Calibri"/>
          <w:sz w:val="22"/>
          <w:szCs w:val="22"/>
          <w:rtl w:val="0"/>
        </w:rPr>
        <w:t>s).</w:t>
      </w:r>
    </w:p>
    <w:p>
      <w:pPr>
        <w:pStyle w:val="Body A"/>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jc w:val="both"/>
        <w:rPr>
          <w:rStyle w:val="None"/>
          <w:rFonts w:ascii="Calibri" w:cs="Calibri" w:hAnsi="Calibri" w:eastAsia="Calibri"/>
          <w:sz w:val="22"/>
          <w:szCs w:val="22"/>
        </w:rPr>
      </w:pPr>
      <w:r>
        <w:rPr>
          <w:rStyle w:val="None"/>
          <w:rFonts w:ascii="Calibri" w:hAnsi="Calibri"/>
          <w:sz w:val="22"/>
          <w:szCs w:val="22"/>
          <w:rtl w:val="0"/>
          <w:lang w:val="en-US"/>
        </w:rPr>
        <w:t xml:space="preserve">Apostrophes and </w:t>
      </w:r>
      <w:r>
        <w:rPr>
          <w:rStyle w:val="None"/>
          <w:rFonts w:ascii="Calibri" w:hAnsi="Calibri" w:hint="default"/>
          <w:sz w:val="22"/>
          <w:szCs w:val="22"/>
          <w:rtl w:val="0"/>
          <w:lang w:val="en-US"/>
        </w:rPr>
        <w:t>‘</w:t>
      </w:r>
      <w:r>
        <w:rPr>
          <w:rStyle w:val="None"/>
          <w:rFonts w:ascii="Calibri" w:hAnsi="Calibri"/>
          <w:sz w:val="22"/>
          <w:szCs w:val="22"/>
          <w:rtl w:val="0"/>
        </w:rPr>
        <w:t>it</w:t>
      </w:r>
      <w:r>
        <w:rPr>
          <w:rStyle w:val="None"/>
          <w:rFonts w:ascii="Calibri" w:hAnsi="Calibri" w:hint="default"/>
          <w:sz w:val="22"/>
          <w:szCs w:val="22"/>
          <w:rtl w:val="0"/>
          <w:lang w:val="en-US"/>
        </w:rPr>
        <w:t>’</w:t>
      </w:r>
      <w:ins w:id="2" w:date="2023-08-24T12:17:15Z" w:author="Julie Davies">
        <w:r>
          <w:rPr>
            <w:rStyle w:val="None"/>
            <w:rFonts w:ascii="Calibri" w:hAnsi="Calibri"/>
            <w:sz w:val="22"/>
            <w:szCs w:val="22"/>
            <w:rtl w:val="0"/>
            <w:lang w:val="en-US"/>
          </w:rPr>
          <w:t>:</w:t>
        </w:r>
      </w:ins>
      <w:del w:id="3" w:date="2023-08-24T12:17:14Z" w:author="Julie Davies">
        <w:r>
          <w:rPr>
            <w:rStyle w:val="None"/>
            <w:rFonts w:ascii="Calibri" w:hAnsi="Calibri"/>
            <w:sz w:val="22"/>
            <w:szCs w:val="22"/>
            <w:rtl w:val="0"/>
          </w:rPr>
          <w:delText>.</w:delText>
        </w:r>
      </w:del>
      <w:r>
        <w:rPr>
          <w:rStyle w:val="None"/>
          <w:rFonts w:ascii="Calibri" w:hAnsi="Calibri"/>
          <w:sz w:val="22"/>
          <w:szCs w:val="22"/>
          <w:rtl w:val="0"/>
        </w:rPr>
        <w:t xml:space="preserve"> </w:t>
      </w:r>
    </w:p>
    <w:p>
      <w:pPr>
        <w:pStyle w:val="Body A"/>
        <w:widowControl w:val="1"/>
        <w:numPr>
          <w:ilvl w:val="0"/>
          <w:numId w:val="2"/>
        </w:numPr>
        <w:bidi w:val="0"/>
        <w:spacing w:before="100" w:after="100"/>
        <w:ind w:right="0"/>
        <w:jc w:val="left"/>
        <w:rPr>
          <w:rFonts w:ascii="Calibri" w:hAnsi="Calibri"/>
          <w:sz w:val="22"/>
          <w:szCs w:val="22"/>
          <w:rtl w:val="0"/>
          <w:lang w:val="en-US"/>
        </w:rPr>
      </w:pPr>
      <w:r>
        <w:rPr>
          <w:rStyle w:val="None"/>
          <w:rFonts w:ascii="Calibri" w:hAnsi="Calibri"/>
          <w:b w:val="1"/>
          <w:bCs w:val="1"/>
          <w:sz w:val="22"/>
          <w:szCs w:val="22"/>
          <w:rtl w:val="0"/>
          <w:lang w:val="en-US"/>
        </w:rPr>
        <w:t>It</w:t>
      </w:r>
      <w:r>
        <w:rPr>
          <w:rStyle w:val="None"/>
          <w:rFonts w:ascii="Calibri" w:hAnsi="Calibri" w:hint="default"/>
          <w:b w:val="1"/>
          <w:bCs w:val="1"/>
          <w:sz w:val="22"/>
          <w:szCs w:val="22"/>
          <w:rtl w:val="0"/>
          <w:lang w:val="en-US"/>
        </w:rPr>
        <w:t>’</w:t>
      </w:r>
      <w:r>
        <w:rPr>
          <w:rStyle w:val="None"/>
          <w:rFonts w:ascii="Calibri" w:hAnsi="Calibri"/>
          <w:b w:val="1"/>
          <w:bCs w:val="1"/>
          <w:sz w:val="22"/>
          <w:szCs w:val="22"/>
          <w:rtl w:val="0"/>
          <w:lang w:val="en-US"/>
        </w:rPr>
        <w:t>s</w:t>
      </w:r>
      <w:r>
        <w:rPr>
          <w:rStyle w:val="None"/>
          <w:rFonts w:ascii="Calibri" w:hAnsi="Calibri"/>
          <w:sz w:val="22"/>
          <w:szCs w:val="22"/>
          <w:rtl w:val="0"/>
          <w:lang w:val="en-US"/>
        </w:rPr>
        <w:t xml:space="preserve"> is a contraction, meaning a shorter or </w:t>
      </w:r>
      <w:r>
        <w:rPr>
          <w:rStyle w:val="None"/>
          <w:rFonts w:ascii="Calibri" w:hAnsi="Calibri" w:hint="default"/>
          <w:sz w:val="22"/>
          <w:szCs w:val="22"/>
          <w:rtl w:val="0"/>
          <w:lang w:val="en-US"/>
        </w:rPr>
        <w:t>‘</w:t>
      </w:r>
      <w:r>
        <w:rPr>
          <w:rStyle w:val="None"/>
          <w:rFonts w:ascii="Calibri" w:hAnsi="Calibri"/>
          <w:sz w:val="22"/>
          <w:szCs w:val="22"/>
          <w:rtl w:val="0"/>
          <w:lang w:val="en-US"/>
        </w:rPr>
        <w:t>contracted</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form of </w:t>
      </w:r>
      <w:r>
        <w:rPr>
          <w:rStyle w:val="None"/>
          <w:rFonts w:ascii="Calibri" w:hAnsi="Calibri" w:hint="default"/>
          <w:sz w:val="22"/>
          <w:szCs w:val="22"/>
          <w:rtl w:val="0"/>
          <w:lang w:val="en-US"/>
        </w:rPr>
        <w:t>‘</w:t>
      </w:r>
      <w:r>
        <w:rPr>
          <w:rStyle w:val="None"/>
          <w:rFonts w:ascii="Calibri" w:hAnsi="Calibri"/>
          <w:sz w:val="22"/>
          <w:szCs w:val="22"/>
          <w:rtl w:val="0"/>
          <w:lang w:val="en-US"/>
        </w:rPr>
        <w:t>it is</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or </w:t>
      </w:r>
      <w:r>
        <w:rPr>
          <w:rStyle w:val="None"/>
          <w:rFonts w:ascii="Calibri" w:hAnsi="Calibri" w:hint="default"/>
          <w:sz w:val="22"/>
          <w:szCs w:val="22"/>
          <w:rtl w:val="0"/>
          <w:lang w:val="en-US"/>
        </w:rPr>
        <w:t>‘</w:t>
      </w:r>
      <w:r>
        <w:rPr>
          <w:rStyle w:val="None"/>
          <w:rFonts w:ascii="Calibri" w:hAnsi="Calibri"/>
          <w:sz w:val="22"/>
          <w:szCs w:val="22"/>
          <w:rtl w:val="0"/>
          <w:lang w:val="en-US"/>
        </w:rPr>
        <w:t>it has</w:t>
      </w:r>
      <w:r>
        <w:rPr>
          <w:rStyle w:val="None"/>
          <w:rFonts w:ascii="Calibri" w:hAnsi="Calibri" w:hint="default"/>
          <w:sz w:val="22"/>
          <w:szCs w:val="22"/>
          <w:rtl w:val="0"/>
          <w:lang w:val="en-US"/>
        </w:rPr>
        <w:t>’</w:t>
      </w:r>
      <w:r>
        <w:rPr>
          <w:rStyle w:val="None"/>
          <w:rFonts w:ascii="Calibri" w:hAnsi="Calibri"/>
          <w:sz w:val="22"/>
          <w:szCs w:val="22"/>
          <w:rtl w:val="0"/>
          <w:lang w:val="en-US"/>
        </w:rPr>
        <w:t xml:space="preserve">. </w:t>
      </w:r>
    </w:p>
    <w:p>
      <w:pPr>
        <w:pStyle w:val="Body A"/>
        <w:widowControl w:val="1"/>
        <w:numPr>
          <w:ilvl w:val="0"/>
          <w:numId w:val="2"/>
        </w:numPr>
        <w:bidi w:val="0"/>
        <w:spacing w:before="100" w:after="100"/>
        <w:ind w:right="0"/>
        <w:jc w:val="left"/>
        <w:rPr>
          <w:rFonts w:ascii="Calibri" w:hAnsi="Calibri"/>
          <w:sz w:val="22"/>
          <w:szCs w:val="22"/>
          <w:rtl w:val="0"/>
          <w:lang w:val="en-US"/>
        </w:rPr>
      </w:pPr>
      <w:r>
        <w:rPr>
          <w:rStyle w:val="None"/>
          <w:rFonts w:ascii="Calibri" w:hAnsi="Calibri"/>
          <w:b w:val="1"/>
          <w:bCs w:val="1"/>
          <w:sz w:val="22"/>
          <w:szCs w:val="22"/>
          <w:rtl w:val="0"/>
          <w:lang w:val="en-US"/>
        </w:rPr>
        <w:t>Its</w:t>
      </w:r>
      <w:r>
        <w:rPr>
          <w:rStyle w:val="None"/>
          <w:rFonts w:ascii="Calibri" w:hAnsi="Calibri"/>
          <w:sz w:val="22"/>
          <w:szCs w:val="22"/>
          <w:rtl w:val="0"/>
          <w:lang w:val="en-US"/>
        </w:rPr>
        <w:t xml:space="preserve"> is a possessive pronoun meaning, </w:t>
      </w:r>
      <w:r>
        <w:rPr>
          <w:rStyle w:val="None"/>
          <w:rFonts w:ascii="Calibri" w:hAnsi="Calibri" w:hint="default"/>
          <w:sz w:val="22"/>
          <w:szCs w:val="22"/>
          <w:rtl w:val="0"/>
          <w:lang w:val="en-US"/>
        </w:rPr>
        <w:t>‘</w:t>
      </w:r>
      <w:r>
        <w:rPr>
          <w:rStyle w:val="None"/>
          <w:rFonts w:ascii="Calibri" w:hAnsi="Calibri"/>
          <w:sz w:val="22"/>
          <w:szCs w:val="22"/>
          <w:rtl w:val="0"/>
          <w:lang w:val="en-US"/>
        </w:rPr>
        <w:t>belonging to it</w:t>
      </w:r>
      <w:r>
        <w:rPr>
          <w:rStyle w:val="None"/>
          <w:rFonts w:ascii="Calibri" w:hAnsi="Calibri" w:hint="default"/>
          <w:sz w:val="22"/>
          <w:szCs w:val="22"/>
          <w:rtl w:val="0"/>
          <w:lang w:val="en-US"/>
        </w:rPr>
        <w:t>’</w:t>
      </w:r>
      <w:r>
        <w:rPr>
          <w:rStyle w:val="None"/>
          <w:rFonts w:ascii="Calibri" w:hAnsi="Calibri"/>
          <w:sz w:val="22"/>
          <w:szCs w:val="22"/>
          <w:rtl w:val="0"/>
          <w:lang w:val="en-US"/>
        </w:rPr>
        <w:t xml:space="preserve">, or a </w:t>
      </w:r>
      <w:r>
        <w:rPr>
          <w:rStyle w:val="None"/>
          <w:rFonts w:ascii="Calibri" w:hAnsi="Calibri" w:hint="default"/>
          <w:sz w:val="22"/>
          <w:szCs w:val="22"/>
          <w:rtl w:val="0"/>
          <w:lang w:val="en-US"/>
        </w:rPr>
        <w:t>‘</w:t>
      </w:r>
      <w:r>
        <w:rPr>
          <w:rStyle w:val="None"/>
          <w:rFonts w:ascii="Calibri" w:hAnsi="Calibri"/>
          <w:sz w:val="22"/>
          <w:szCs w:val="22"/>
          <w:rtl w:val="0"/>
          <w:lang w:val="en-US"/>
        </w:rPr>
        <w:t>quality of it</w:t>
      </w:r>
      <w:r>
        <w:rPr>
          <w:rStyle w:val="None"/>
          <w:rFonts w:ascii="Calibri" w:hAnsi="Calibri" w:hint="default"/>
          <w:sz w:val="22"/>
          <w:szCs w:val="22"/>
          <w:rtl w:val="0"/>
          <w:lang w:val="en-US"/>
        </w:rPr>
        <w:t>’</w:t>
      </w:r>
      <w:r>
        <w:rPr>
          <w:rStyle w:val="None"/>
          <w:rFonts w:ascii="Calibri" w:hAnsi="Calibri"/>
          <w:sz w:val="22"/>
          <w:szCs w:val="22"/>
          <w:rtl w:val="0"/>
          <w:lang w:val="en-US"/>
        </w:rPr>
        <w:t xml:space="preserve">. </w:t>
      </w:r>
    </w:p>
    <w:p>
      <w:pPr>
        <w:pStyle w:val="Body A"/>
        <w:widowControl w:val="1"/>
        <w:numPr>
          <w:ilvl w:val="0"/>
          <w:numId w:val="2"/>
        </w:numPr>
        <w:bidi w:val="0"/>
        <w:spacing w:before="100" w:after="100"/>
        <w:ind w:right="0"/>
        <w:jc w:val="left"/>
        <w:rPr>
          <w:rFonts w:ascii="Calibri" w:hAnsi="Calibri"/>
          <w:sz w:val="22"/>
          <w:szCs w:val="22"/>
          <w:rtl w:val="0"/>
          <w:lang w:val="en-US"/>
        </w:rPr>
      </w:pPr>
      <w:r>
        <w:rPr>
          <w:rStyle w:val="None"/>
          <w:rFonts w:ascii="Calibri" w:hAnsi="Calibri"/>
          <w:sz w:val="22"/>
          <w:szCs w:val="22"/>
          <w:rtl w:val="0"/>
          <w:lang w:val="en-US"/>
        </w:rPr>
        <w:t>And there</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no such word as </w:t>
      </w:r>
      <w:r>
        <w:rPr>
          <w:rStyle w:val="None"/>
          <w:rFonts w:ascii="Calibri" w:hAnsi="Calibri"/>
          <w:b w:val="1"/>
          <w:bCs w:val="1"/>
          <w:sz w:val="22"/>
          <w:szCs w:val="22"/>
          <w:rtl w:val="0"/>
          <w:lang w:val="en-US"/>
        </w:rPr>
        <w:t>its</w:t>
      </w:r>
      <w:r>
        <w:rPr>
          <w:rStyle w:val="None"/>
          <w:rFonts w:ascii="Calibri" w:hAnsi="Calibri" w:hint="default"/>
          <w:b w:val="1"/>
          <w:bCs w:val="1"/>
          <w:sz w:val="22"/>
          <w:szCs w:val="22"/>
          <w:rtl w:val="0"/>
          <w:lang w:val="en-US"/>
        </w:rPr>
        <w:t>’</w:t>
      </w:r>
      <w:r>
        <w:rPr>
          <w:rStyle w:val="None"/>
          <w:rFonts w:ascii="Calibri" w:hAnsi="Calibri"/>
          <w:sz w:val="22"/>
          <w:szCs w:val="22"/>
          <w:rtl w:val="0"/>
          <w:lang w:val="en-US"/>
        </w:rPr>
        <w:t>.</w:t>
      </w: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jc w:val="both"/>
        <w:rPr>
          <w:rStyle w:val="apple-converted-space"/>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2.5   Capitals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In general, names are capitalised (e.g. Bible) and other words written in lower case (e.g. biblical). Lower case pronouns are used for God and Jesus. The tetragrammaton should be written with small capitals (</w:t>
      </w:r>
      <w:r>
        <w:rPr>
          <w:rStyle w:val="None"/>
          <w:rFonts w:ascii="Calibri" w:hAnsi="Calibri"/>
          <w:smallCaps w:val="1"/>
          <w:sz w:val="22"/>
          <w:szCs w:val="22"/>
          <w:rtl w:val="0"/>
        </w:rPr>
        <w:t>Yhwh</w:t>
      </w:r>
      <w:r>
        <w:rPr>
          <w:rStyle w:val="None"/>
          <w:rFonts w:ascii="Calibri" w:hAnsi="Calibri"/>
          <w:sz w:val="22"/>
          <w:szCs w:val="22"/>
          <w:rtl w:val="0"/>
          <w:lang w:val="en-US"/>
        </w:rPr>
        <w:t xml:space="preserve">, the </w:t>
      </w:r>
      <w:r>
        <w:rPr>
          <w:rStyle w:val="None"/>
          <w:rFonts w:ascii="Calibri" w:hAnsi="Calibri"/>
          <w:smallCaps w:val="1"/>
          <w:sz w:val="22"/>
          <w:szCs w:val="22"/>
          <w:rtl w:val="0"/>
          <w:lang w:val="it-IT"/>
        </w:rPr>
        <w:t>Lord</w:t>
      </w:r>
      <w:r>
        <w:rPr>
          <w:rStyle w:val="None"/>
          <w:rFonts w:ascii="Calibri" w:hAnsi="Calibri"/>
          <w:sz w:val="22"/>
          <w:szCs w:val="22"/>
          <w:rtl w:val="0"/>
          <w:lang w:val="en-US"/>
        </w:rPr>
        <w:t>). Many examples of capitalisation are listed in the appendix below.</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For sub-headings in the article, and titles of works in footnotes or bibliography, headline-style capitalisation should be used. Generally that means all words should be capitalised except articles, prepositions, co-ordinating conjunctions (and, but, or, nor, for), and possessive determiners (my, your, etc.). Titles of non-English works may be capitalised according to the conventions of the language in question (e.g. proper names and nouns are capitalised in German; only proper names are capitalised in French).</w:t>
      </w: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jc w:val="both"/>
        <w:rPr>
          <w:rStyle w:val="apple-converted-space"/>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outlineLvl w:val="0"/>
        <w:rPr>
          <w:rStyle w:val="None"/>
          <w:rFonts w:ascii="Calibri" w:cs="Calibri" w:hAnsi="Calibri" w:eastAsia="Calibri"/>
          <w:b w:val="1"/>
          <w:bCs w:val="1"/>
          <w:sz w:val="22"/>
          <w:szCs w:val="22"/>
        </w:rPr>
      </w:pPr>
      <w:r>
        <w:rPr>
          <w:rStyle w:val="None"/>
          <w:rFonts w:ascii="Calibri" w:hAnsi="Calibri"/>
          <w:b w:val="1"/>
          <w:bCs w:val="1"/>
          <w:sz w:val="22"/>
          <w:szCs w:val="22"/>
          <w:rtl w:val="0"/>
        </w:rPr>
        <w:t xml:space="preserve">2.6   Footnotes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Footnotes are to be used, not endnotes. Footnotes should be formatted as a hanging indent (1.27</w:t>
      </w:r>
      <w:ins w:id="4" w:date="2023-08-24T12:17:29Z" w:author="Julie Davies">
        <w:r>
          <w:rPr>
            <w:rStyle w:val="None"/>
            <w:rFonts w:ascii="Calibri" w:hAnsi="Calibri"/>
            <w:sz w:val="22"/>
            <w:szCs w:val="22"/>
            <w:rtl w:val="0"/>
            <w:lang w:val="en-US"/>
          </w:rPr>
          <w:t xml:space="preserve"> </w:t>
        </w:r>
      </w:ins>
      <w:r>
        <w:rPr>
          <w:rStyle w:val="None"/>
          <w:rFonts w:ascii="Calibri" w:hAnsi="Calibri"/>
          <w:sz w:val="22"/>
          <w:szCs w:val="22"/>
          <w:rtl w:val="0"/>
          <w:lang w:val="en-US"/>
        </w:rPr>
        <w:t>cm) with 4</w:t>
      </w:r>
      <w:ins w:id="5" w:date="2023-08-24T12:17:32Z" w:author="Julie Davies">
        <w:r>
          <w:rPr>
            <w:rStyle w:val="None"/>
            <w:rFonts w:ascii="Calibri" w:hAnsi="Calibri"/>
            <w:sz w:val="22"/>
            <w:szCs w:val="22"/>
            <w:rtl w:val="0"/>
            <w:lang w:val="en-US"/>
          </w:rPr>
          <w:t xml:space="preserve"> </w:t>
        </w:r>
      </w:ins>
      <w:r>
        <w:rPr>
          <w:rStyle w:val="None"/>
          <w:rFonts w:ascii="Calibri" w:hAnsi="Calibri"/>
          <w:sz w:val="22"/>
          <w:szCs w:val="22"/>
          <w:rtl w:val="0"/>
          <w:lang w:val="en-US"/>
        </w:rPr>
        <w:t>pt before and 0 pt after paragraphs. Footnotes should contain a single tab between the footnote marker and the text. Footnotes should be in Calibri 9 p</w:t>
      </w:r>
      <w:del w:id="6" w:date="2023-08-24T12:17:59Z" w:author="Julie Davies">
        <w:r>
          <w:rPr>
            <w:rStyle w:val="None"/>
            <w:rFonts w:ascii="Calibri" w:hAnsi="Calibri"/>
            <w:sz w:val="22"/>
            <w:szCs w:val="22"/>
            <w:rtl w:val="0"/>
          </w:rPr>
          <w:delText>oin</w:delText>
        </w:r>
      </w:del>
      <w:r>
        <w:rPr>
          <w:rStyle w:val="None"/>
          <w:rFonts w:ascii="Calibri" w:hAnsi="Calibri"/>
          <w:sz w:val="22"/>
          <w:szCs w:val="22"/>
          <w:rtl w:val="0"/>
        </w:rPr>
        <w:t>t.</w:t>
      </w:r>
    </w:p>
    <w:p>
      <w:pPr>
        <w:pStyle w:val="Body A"/>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jc w:val="both"/>
        <w:rPr>
          <w:rStyle w:val="None"/>
          <w:rFonts w:ascii="Calibri" w:cs="Calibri" w:hAnsi="Calibri" w:eastAsia="Calibri"/>
          <w:sz w:val="22"/>
          <w:szCs w:val="22"/>
        </w:rPr>
      </w:pPr>
      <w:r>
        <w:rPr>
          <w:rStyle w:val="None"/>
          <w:rFonts w:ascii="Calibri" w:hAnsi="Calibri"/>
          <w:sz w:val="22"/>
          <w:szCs w:val="22"/>
          <w:rtl w:val="0"/>
          <w:lang w:val="en-US"/>
        </w:rPr>
        <w:t xml:space="preserve">In a footnote, when referring to a reference in a note in the original source, use n. followed, without a space, by the note number. E.g. See Johnson, </w:t>
      </w:r>
      <w:r>
        <w:rPr>
          <w:rStyle w:val="None"/>
          <w:rFonts w:ascii="Calibri" w:hAnsi="Calibri"/>
          <w:i w:val="1"/>
          <w:iCs w:val="1"/>
          <w:sz w:val="22"/>
          <w:szCs w:val="22"/>
          <w:rtl w:val="0"/>
        </w:rPr>
        <w:t>Luke</w:t>
      </w:r>
      <w:r>
        <w:rPr>
          <w:rStyle w:val="None"/>
          <w:rFonts w:ascii="Calibri" w:hAnsi="Calibri"/>
          <w:sz w:val="22"/>
          <w:szCs w:val="22"/>
          <w:rtl w:val="0"/>
        </w:rPr>
        <w:t xml:space="preserve">, 23 n.5, OR Johnson, </w:t>
      </w:r>
      <w:r>
        <w:rPr>
          <w:rStyle w:val="None"/>
          <w:rFonts w:ascii="Calibri" w:hAnsi="Calibri"/>
          <w:i w:val="1"/>
          <w:iCs w:val="1"/>
          <w:sz w:val="22"/>
          <w:szCs w:val="22"/>
          <w:rtl w:val="0"/>
        </w:rPr>
        <w:t>Luke</w:t>
      </w:r>
      <w:r>
        <w:rPr>
          <w:rStyle w:val="None"/>
          <w:rFonts w:ascii="Calibri" w:hAnsi="Calibri"/>
          <w:sz w:val="22"/>
          <w:szCs w:val="22"/>
          <w:rtl w:val="0"/>
        </w:rPr>
        <w:t>, 23 nn.4</w:t>
      </w:r>
      <w:r>
        <w:rPr>
          <w:rStyle w:val="None"/>
          <w:rFonts w:ascii="Calibri" w:hAnsi="Calibri" w:hint="default"/>
          <w:sz w:val="22"/>
          <w:szCs w:val="22"/>
          <w:rtl w:val="0"/>
          <w:lang w:val="en-US"/>
        </w:rPr>
        <w:t>–</w:t>
      </w:r>
      <w:r>
        <w:rPr>
          <w:rStyle w:val="None"/>
          <w:rFonts w:ascii="Calibri" w:hAnsi="Calibri"/>
          <w:sz w:val="22"/>
          <w:szCs w:val="22"/>
          <w:rtl w:val="0"/>
        </w:rPr>
        <w:t>6.</w:t>
      </w:r>
    </w:p>
    <w:p>
      <w:pPr>
        <w:pStyle w:val="Body A"/>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jc w:val="both"/>
        <w:rPr>
          <w:rStyle w:val="None"/>
          <w:rFonts w:ascii="Calibri" w:cs="Calibri" w:hAnsi="Calibri" w:eastAsia="Calibri"/>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398" w:hanging="398"/>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2.7   Font Styles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The title of the article should be in CAPITALS, and subtitle (if any) in </w:t>
      </w:r>
      <w:r>
        <w:rPr>
          <w:rStyle w:val="None"/>
          <w:rFonts w:ascii="Calibri" w:hAnsi="Calibri"/>
          <w:smallCaps w:val="1"/>
          <w:sz w:val="22"/>
          <w:szCs w:val="22"/>
          <w:rtl w:val="0"/>
          <w:lang w:val="en-US"/>
        </w:rPr>
        <w:t>Small Capitals</w:t>
      </w:r>
      <w:r>
        <w:rPr>
          <w:rStyle w:val="None"/>
          <w:rFonts w:ascii="Calibri" w:hAnsi="Calibri"/>
          <w:sz w:val="22"/>
          <w:szCs w:val="22"/>
          <w:rtl w:val="0"/>
        </w:rPr>
        <w:t xml:space="preserve">.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All sub-section headings should be in </w:t>
      </w:r>
      <w:r>
        <w:rPr>
          <w:rStyle w:val="None"/>
          <w:rFonts w:ascii="Calibri" w:hAnsi="Calibri"/>
          <w:b w:val="1"/>
          <w:bCs w:val="1"/>
          <w:sz w:val="22"/>
          <w:szCs w:val="22"/>
          <w:rtl w:val="0"/>
          <w:lang w:val="en-US"/>
        </w:rPr>
        <w:t>Bold Type</w:t>
      </w:r>
      <w:r>
        <w:rPr>
          <w:rStyle w:val="None"/>
          <w:rFonts w:ascii="Calibri" w:hAnsi="Calibri"/>
          <w:sz w:val="22"/>
          <w:szCs w:val="22"/>
          <w:rtl w:val="0"/>
          <w:lang w:val="en-US"/>
        </w:rPr>
        <w:t>, without italics or underlining (unless italics are required to indicate a foreign word).</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u w:val="single"/>
          <w:rtl w:val="0"/>
          <w:lang w:val="en-US"/>
        </w:rPr>
        <w:t>Underlining</w:t>
      </w:r>
      <w:r>
        <w:rPr>
          <w:rStyle w:val="None"/>
          <w:rFonts w:ascii="Calibri" w:hAnsi="Calibri"/>
          <w:sz w:val="22"/>
          <w:szCs w:val="22"/>
          <w:rtl w:val="0"/>
          <w:lang w:val="en-US"/>
        </w:rPr>
        <w:t xml:space="preserve"> and </w:t>
      </w:r>
      <w:r>
        <w:rPr>
          <w:rStyle w:val="None"/>
          <w:rFonts w:ascii="Calibri" w:hAnsi="Calibri"/>
          <w:b w:val="1"/>
          <w:bCs w:val="1"/>
          <w:sz w:val="22"/>
          <w:szCs w:val="22"/>
          <w:rtl w:val="0"/>
          <w:lang w:val="da-DK"/>
        </w:rPr>
        <w:t>bold type</w:t>
      </w:r>
      <w:r>
        <w:rPr>
          <w:rStyle w:val="None"/>
          <w:rFonts w:ascii="Calibri" w:hAnsi="Calibri"/>
          <w:sz w:val="22"/>
          <w:szCs w:val="22"/>
          <w:rtl w:val="0"/>
          <w:lang w:val="en-US"/>
        </w:rPr>
        <w:t xml:space="preserve"> should not be used in the text of the article (unless quoting from another author who uses these styles). Italics should be used for foreign languages (see </w:t>
      </w:r>
      <w:r>
        <w:rPr>
          <w:rStyle w:val="None"/>
          <w:rFonts w:ascii="Calibri" w:hAnsi="Calibri" w:hint="default"/>
          <w:sz w:val="22"/>
          <w:szCs w:val="22"/>
          <w:rtl w:val="0"/>
          <w:lang w:val="en-US"/>
        </w:rPr>
        <w:t>§</w:t>
      </w:r>
      <w:r>
        <w:rPr>
          <w:rStyle w:val="None"/>
          <w:rFonts w:ascii="Calibri" w:hAnsi="Calibri"/>
          <w:sz w:val="22"/>
          <w:szCs w:val="22"/>
          <w:rtl w:val="0"/>
          <w:lang w:val="en-US"/>
        </w:rPr>
        <w:t>3.1) and may be used sparingly for emphasis.</w:t>
      </w: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jc w:val="both"/>
        <w:rPr>
          <w:rStyle w:val="apple-converted-space"/>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398" w:hanging="398"/>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2.8   Parentheses and Brackets </w:t>
      </w:r>
    </w:p>
    <w:p>
      <w:pPr>
        <w:pStyle w:val="Body A"/>
        <w:widowControl w:val="1"/>
        <w:spacing w:before="120" w:line="288" w:lineRule="auto"/>
        <w:jc w:val="both"/>
        <w:outlineLvl w:val="0"/>
        <w:rPr>
          <w:rStyle w:val="None"/>
          <w:rFonts w:ascii="Calibri" w:cs="Calibri" w:hAnsi="Calibri" w:eastAsia="Calibri"/>
          <w:sz w:val="22"/>
          <w:szCs w:val="22"/>
        </w:rPr>
      </w:pPr>
      <w:r>
        <w:rPr>
          <w:rStyle w:val="None"/>
          <w:rFonts w:ascii="Calibri" w:hAnsi="Calibri"/>
          <w:sz w:val="22"/>
          <w:szCs w:val="22"/>
          <w:rtl w:val="0"/>
          <w:lang w:val="en-US"/>
        </w:rPr>
        <w:t>a.   Parentheses ( ) are used to enclose:</w:t>
      </w:r>
    </w:p>
    <w:p>
      <w:pPr>
        <w:pStyle w:val="Bullet+ind0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hanging="399"/>
        <w:jc w:val="both"/>
        <w:rPr>
          <w:rStyle w:val="None"/>
          <w:rFonts w:ascii="Calibri" w:cs="Calibri" w:hAnsi="Calibri" w:eastAsia="Calibri"/>
          <w:sz w:val="22"/>
          <w:szCs w:val="22"/>
        </w:rPr>
      </w:pPr>
      <w:r>
        <w:rPr>
          <w:rStyle w:val="None"/>
          <w:rFonts w:ascii="Calibri" w:hAnsi="Calibri"/>
          <w:sz w:val="17"/>
          <w:szCs w:val="17"/>
          <w:rtl w:val="0"/>
          <w:lang w:val="en-US"/>
        </w:rPr>
        <w:t>*</w:t>
      </w:r>
      <w:r>
        <w:rPr>
          <w:rStyle w:val="None"/>
          <w:rFonts w:ascii="Calibri" w:cs="Calibri" w:hAnsi="Calibri" w:eastAsia="Calibri"/>
          <w:sz w:val="22"/>
          <w:szCs w:val="22"/>
          <w:rtl w:val="0"/>
        </w:rPr>
        <w:tab/>
        <w:t>parenthetical statements within a text</w:t>
      </w:r>
    </w:p>
    <w:p>
      <w:pPr>
        <w:pStyle w:val="Bullet+ind0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hanging="399"/>
        <w:jc w:val="both"/>
        <w:rPr>
          <w:rStyle w:val="None"/>
          <w:rFonts w:ascii="Calibri" w:cs="Calibri" w:hAnsi="Calibri" w:eastAsia="Calibri"/>
          <w:sz w:val="22"/>
          <w:szCs w:val="22"/>
        </w:rPr>
      </w:pPr>
      <w:r>
        <w:rPr>
          <w:rStyle w:val="None"/>
          <w:rFonts w:ascii="Calibri" w:hAnsi="Calibri"/>
          <w:sz w:val="17"/>
          <w:szCs w:val="17"/>
          <w:rtl w:val="0"/>
          <w:lang w:val="en-US"/>
        </w:rPr>
        <w:t>*</w:t>
      </w:r>
      <w:r>
        <w:rPr>
          <w:rStyle w:val="None"/>
          <w:rFonts w:ascii="Calibri" w:cs="Calibri" w:hAnsi="Calibri" w:eastAsia="Calibri"/>
          <w:sz w:val="22"/>
          <w:szCs w:val="22"/>
          <w:rtl w:val="0"/>
        </w:rPr>
        <w:tab/>
        <w:t>references to ancient or modern works within a text</w:t>
      </w:r>
    </w:p>
    <w:p>
      <w:pPr>
        <w:pStyle w:val="Bullet+ind0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hanging="399"/>
        <w:jc w:val="both"/>
        <w:rPr>
          <w:rStyle w:val="None"/>
          <w:rFonts w:ascii="Calibri" w:cs="Calibri" w:hAnsi="Calibri" w:eastAsia="Calibri"/>
          <w:sz w:val="22"/>
          <w:szCs w:val="22"/>
        </w:rPr>
      </w:pPr>
      <w:r>
        <w:rPr>
          <w:rStyle w:val="None"/>
          <w:rFonts w:ascii="Calibri" w:hAnsi="Calibri"/>
          <w:sz w:val="17"/>
          <w:szCs w:val="17"/>
          <w:rtl w:val="0"/>
          <w:lang w:val="en-US"/>
        </w:rPr>
        <w:t>*</w:t>
      </w:r>
      <w:r>
        <w:rPr>
          <w:rStyle w:val="None"/>
          <w:rFonts w:ascii="Calibri" w:cs="Calibri" w:hAnsi="Calibri" w:eastAsia="Calibri"/>
          <w:sz w:val="22"/>
          <w:szCs w:val="22"/>
          <w:rtl w:val="0"/>
        </w:rPr>
        <w:tab/>
        <w:t>an original foreign word or phrase after its English translation, or an English translation if the original is cited directly</w:t>
      </w:r>
    </w:p>
    <w:p>
      <w:pPr>
        <w:pStyle w:val="Bullet+ind0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hanging="399"/>
        <w:jc w:val="both"/>
        <w:rPr>
          <w:rStyle w:val="None"/>
          <w:rFonts w:ascii="Calibri" w:cs="Calibri" w:hAnsi="Calibri" w:eastAsia="Calibri"/>
          <w:sz w:val="22"/>
          <w:szCs w:val="22"/>
        </w:rPr>
      </w:pPr>
      <w:r>
        <w:rPr>
          <w:rStyle w:val="None"/>
          <w:rFonts w:ascii="Calibri" w:hAnsi="Calibri"/>
          <w:sz w:val="17"/>
          <w:szCs w:val="17"/>
          <w:rtl w:val="0"/>
          <w:lang w:val="en-US"/>
        </w:rPr>
        <w:t>*</w:t>
      </w:r>
      <w:r>
        <w:rPr>
          <w:rStyle w:val="None"/>
          <w:rFonts w:ascii="Calibri" w:cs="Calibri" w:hAnsi="Calibri" w:eastAsia="Calibri"/>
          <w:sz w:val="22"/>
          <w:szCs w:val="22"/>
          <w:rtl w:val="0"/>
        </w:rPr>
        <w:tab/>
        <w:t>phonetic transcriptions</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When one or more whole sentences are within parentheses, the final stop should be inside the closing parenthesis. Otherwise it is outside. Normally a reference in parentheses at the end of a sentence is placed before the final stop, but in the case of a quote consisting of several sentences (usually indented), the reference may be placed separately after the stop. In British style, parentheses may be used within parentheses, though this should be avoided when there are satisfactory alternatives. Parentheses should not be changed to square brackets, nor vice-versa, since their usage is quite different.</w:t>
      </w:r>
    </w:p>
    <w:p>
      <w:pPr>
        <w:pStyle w:val="Body A"/>
        <w:widowControl w:val="1"/>
        <w:spacing w:before="120" w:line="288" w:lineRule="auto"/>
        <w:jc w:val="both"/>
        <w:outlineLvl w:val="0"/>
        <w:rPr>
          <w:rStyle w:val="None"/>
          <w:rFonts w:ascii="Calibri" w:cs="Calibri" w:hAnsi="Calibri" w:eastAsia="Calibri"/>
          <w:sz w:val="22"/>
          <w:szCs w:val="22"/>
        </w:rPr>
      </w:pPr>
      <w:r>
        <w:rPr>
          <w:rStyle w:val="None"/>
          <w:rFonts w:ascii="Calibri" w:hAnsi="Calibri"/>
          <w:b w:val="1"/>
          <w:bCs w:val="1"/>
          <w:sz w:val="22"/>
          <w:szCs w:val="22"/>
          <w:rtl w:val="0"/>
        </w:rPr>
        <w:t xml:space="preserve"> </w:t>
      </w:r>
      <w:r>
        <w:rPr>
          <w:rStyle w:val="None"/>
          <w:rFonts w:ascii="Calibri" w:hAnsi="Calibri"/>
          <w:sz w:val="22"/>
          <w:szCs w:val="22"/>
          <w:rtl w:val="0"/>
          <w:lang w:val="en-US"/>
        </w:rPr>
        <w:t xml:space="preserve">b.   Square brackets [ ] are used to enclose words or phrases which have been added to an original text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in quotation, transcription, transliteration, or translation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to indicate:</w:t>
      </w:r>
    </w:p>
    <w:p>
      <w:pPr>
        <w:pStyle w:val="Bullet+ind0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hanging="399"/>
        <w:jc w:val="both"/>
        <w:rPr>
          <w:rStyle w:val="None"/>
          <w:rFonts w:ascii="Calibri" w:cs="Calibri" w:hAnsi="Calibri" w:eastAsia="Calibri"/>
          <w:sz w:val="22"/>
          <w:szCs w:val="22"/>
        </w:rPr>
      </w:pPr>
      <w:r>
        <w:rPr>
          <w:rStyle w:val="None"/>
          <w:rFonts w:ascii="Calibri" w:hAnsi="Calibri"/>
          <w:sz w:val="17"/>
          <w:szCs w:val="17"/>
          <w:rtl w:val="0"/>
          <w:lang w:val="en-US"/>
        </w:rPr>
        <w:t>*</w:t>
      </w:r>
      <w:r>
        <w:rPr>
          <w:rStyle w:val="None"/>
          <w:rFonts w:ascii="Calibri" w:cs="Calibri" w:hAnsi="Calibri" w:eastAsia="Calibri"/>
          <w:sz w:val="22"/>
          <w:szCs w:val="22"/>
          <w:rtl w:val="0"/>
        </w:rPr>
        <w:tab/>
        <w:t>reconstructions of unclear text</w:t>
      </w:r>
    </w:p>
    <w:p>
      <w:pPr>
        <w:pStyle w:val="Bullet+ind0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hanging="399"/>
        <w:jc w:val="both"/>
        <w:rPr>
          <w:rStyle w:val="None"/>
          <w:rFonts w:ascii="Calibri" w:cs="Calibri" w:hAnsi="Calibri" w:eastAsia="Calibri"/>
          <w:sz w:val="22"/>
          <w:szCs w:val="22"/>
        </w:rPr>
      </w:pPr>
      <w:r>
        <w:rPr>
          <w:rStyle w:val="None"/>
          <w:rFonts w:ascii="Calibri" w:hAnsi="Calibri"/>
          <w:sz w:val="17"/>
          <w:szCs w:val="17"/>
          <w:rtl w:val="0"/>
          <w:lang w:val="en-US"/>
        </w:rPr>
        <w:t>*</w:t>
      </w:r>
      <w:r>
        <w:rPr>
          <w:rStyle w:val="None"/>
          <w:rFonts w:ascii="Calibri" w:cs="Calibri" w:hAnsi="Calibri" w:eastAsia="Calibri"/>
          <w:sz w:val="22"/>
          <w:szCs w:val="22"/>
          <w:rtl w:val="0"/>
        </w:rPr>
        <w:tab/>
        <w:t>corrections, in which case the bracketed material may replace the original word</w:t>
      </w:r>
    </w:p>
    <w:p>
      <w:pPr>
        <w:pStyle w:val="Bullet+ind0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hanging="399"/>
        <w:jc w:val="both"/>
        <w:rPr>
          <w:rStyle w:val="None"/>
          <w:rFonts w:ascii="Calibri" w:cs="Calibri" w:hAnsi="Calibri" w:eastAsia="Calibri"/>
          <w:sz w:val="22"/>
          <w:szCs w:val="22"/>
        </w:rPr>
      </w:pPr>
      <w:r>
        <w:rPr>
          <w:rStyle w:val="None"/>
          <w:rFonts w:ascii="Calibri" w:hAnsi="Calibri"/>
          <w:sz w:val="17"/>
          <w:szCs w:val="17"/>
          <w:rtl w:val="0"/>
          <w:lang w:val="en-US"/>
        </w:rPr>
        <w:t>*</w:t>
      </w:r>
      <w:r>
        <w:rPr>
          <w:rStyle w:val="None"/>
          <w:rFonts w:ascii="Calibri" w:cs="Calibri" w:hAnsi="Calibri" w:eastAsia="Calibri"/>
          <w:sz w:val="22"/>
          <w:szCs w:val="22"/>
          <w:rtl w:val="0"/>
        </w:rPr>
        <w:tab/>
        <w:t>additions to clarify the sense</w:t>
      </w:r>
    </w:p>
    <w:p>
      <w:pPr>
        <w:pStyle w:val="Bullet+ind0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hanging="399"/>
        <w:jc w:val="both"/>
        <w:rPr>
          <w:rStyle w:val="None"/>
          <w:rFonts w:ascii="Calibri" w:cs="Calibri" w:hAnsi="Calibri" w:eastAsia="Calibri"/>
          <w:sz w:val="22"/>
          <w:szCs w:val="22"/>
        </w:rPr>
      </w:pPr>
      <w:r>
        <w:rPr>
          <w:rStyle w:val="None"/>
          <w:rFonts w:ascii="Calibri" w:hAnsi="Calibri"/>
          <w:sz w:val="17"/>
          <w:szCs w:val="17"/>
          <w:rtl w:val="0"/>
          <w:lang w:val="en-US"/>
        </w:rPr>
        <w:t>*</w:t>
      </w:r>
      <w:r>
        <w:rPr>
          <w:rStyle w:val="None"/>
          <w:rFonts w:ascii="Calibri" w:cs="Calibri" w:hAnsi="Calibri" w:eastAsia="Calibri"/>
          <w:sz w:val="22"/>
          <w:szCs w:val="22"/>
          <w:rtl w:val="0"/>
        </w:rPr>
        <w:tab/>
        <w:t xml:space="preserve">explanations, e.g. </w:t>
      </w:r>
      <w:r>
        <w:rPr>
          <w:rStyle w:val="None"/>
          <w:rFonts w:ascii="Calibri" w:hAnsi="Calibri" w:hint="default"/>
          <w:sz w:val="22"/>
          <w:szCs w:val="22"/>
          <w:rtl w:val="0"/>
          <w:lang w:val="en-US"/>
        </w:rPr>
        <w:t>‘</w:t>
      </w:r>
      <w:r>
        <w:rPr>
          <w:rStyle w:val="None"/>
          <w:rFonts w:ascii="Calibri" w:hAnsi="Calibri"/>
          <w:sz w:val="22"/>
          <w:szCs w:val="22"/>
          <w:rtl w:val="0"/>
          <w:lang w:val="en-US"/>
        </w:rPr>
        <w:t>He [the owner] gave him [the buyer] the ox</w:t>
      </w:r>
      <w:r>
        <w:rPr>
          <w:rStyle w:val="None"/>
          <w:rFonts w:ascii="Calibri" w:hAnsi="Calibri" w:hint="default"/>
          <w:sz w:val="22"/>
          <w:szCs w:val="22"/>
          <w:rtl w:val="0"/>
          <w:lang w:val="en-US"/>
        </w:rPr>
        <w:t>’</w:t>
      </w:r>
    </w:p>
    <w:p>
      <w:pPr>
        <w:pStyle w:val="Bullet+ind0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hanging="399"/>
        <w:jc w:val="both"/>
        <w:rPr>
          <w:rStyle w:val="None"/>
          <w:rFonts w:ascii="Calibri" w:cs="Calibri" w:hAnsi="Calibri" w:eastAsia="Calibri"/>
          <w:sz w:val="22"/>
          <w:szCs w:val="22"/>
        </w:rPr>
      </w:pPr>
      <w:r>
        <w:rPr>
          <w:rStyle w:val="None"/>
          <w:rFonts w:ascii="Calibri" w:hAnsi="Calibri"/>
          <w:sz w:val="17"/>
          <w:szCs w:val="17"/>
          <w:rtl w:val="0"/>
          <w:lang w:val="en-US"/>
        </w:rPr>
        <w:t>*</w:t>
      </w:r>
      <w:r>
        <w:rPr>
          <w:rStyle w:val="None"/>
          <w:rFonts w:ascii="Calibri" w:cs="Calibri" w:hAnsi="Calibri" w:eastAsia="Calibri"/>
          <w:sz w:val="22"/>
          <w:szCs w:val="22"/>
          <w:rtl w:val="0"/>
        </w:rPr>
        <w:tab/>
        <w:t>editorial comments, e.g. [two words illegible], [</w:t>
      </w:r>
      <w:r>
        <w:rPr>
          <w:rStyle w:val="None"/>
          <w:rFonts w:ascii="Calibri" w:hAnsi="Calibri"/>
          <w:i w:val="1"/>
          <w:iCs w:val="1"/>
          <w:sz w:val="22"/>
          <w:szCs w:val="22"/>
          <w:rtl w:val="0"/>
          <w:lang w:val="en-US"/>
        </w:rPr>
        <w:t>sic</w:t>
      </w:r>
      <w:r>
        <w:rPr>
          <w:rStyle w:val="None"/>
          <w:rFonts w:ascii="Calibri" w:hAnsi="Calibri"/>
          <w:sz w:val="22"/>
          <w:szCs w:val="22"/>
          <w:rtl w:val="0"/>
          <w:lang w:val="en-US"/>
        </w:rPr>
        <w:t>]</w:t>
      </w:r>
    </w:p>
    <w:p>
      <w:pPr>
        <w:pStyle w:val="Bullet+ind0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ind w:left="797" w:hanging="399"/>
        <w:jc w:val="both"/>
        <w:rPr>
          <w:rStyle w:val="None"/>
          <w:rFonts w:ascii="Calibri" w:cs="Calibri" w:hAnsi="Calibri" w:eastAsia="Calibri"/>
          <w:sz w:val="22"/>
          <w:szCs w:val="22"/>
        </w:rPr>
      </w:pPr>
      <w:del w:id="7" w:date="2023-08-24T12:22:28Z" w:author="Julie Davies">
        <w:r>
          <w:rPr>
            <w:rStyle w:val="None"/>
            <w:rFonts w:ascii="Calibri" w:hAnsi="Calibri"/>
            <w:sz w:val="18"/>
            <w:szCs w:val="18"/>
            <w:rtl w:val="0"/>
            <w:lang w:val="en-US"/>
          </w:rPr>
          <w:delText>*</w:delText>
        </w:r>
      </w:del>
      <w:ins w:id="8" w:date="2023-08-24T12:22:28Z" w:author="Julie Davies">
        <w:r>
          <w:rPr>
            <w:rStyle w:val="None"/>
            <w:rFonts w:ascii="Calibri" w:hAnsi="Calibri"/>
            <w:sz w:val="17"/>
            <w:szCs w:val="17"/>
            <w:rtl w:val="0"/>
            <w:lang w:val="en-US"/>
          </w:rPr>
          <w:t>*</w:t>
        </w:r>
      </w:ins>
      <w:r>
        <w:rPr>
          <w:rStyle w:val="None"/>
          <w:rFonts w:ascii="Calibri" w:cs="Calibri" w:hAnsi="Calibri" w:eastAsia="Calibri"/>
          <w:sz w:val="22"/>
          <w:szCs w:val="22"/>
          <w:rtl w:val="0"/>
        </w:rPr>
        <w:tab/>
        <w:t>added ellipses [</w:t>
      </w:r>
      <w:r>
        <w:rPr>
          <w:rStyle w:val="None"/>
          <w:rFonts w:ascii="Calibri" w:hAnsi="Calibri" w:hint="default"/>
          <w:sz w:val="22"/>
          <w:szCs w:val="22"/>
          <w:rtl w:val="0"/>
          <w:lang w:val="en-US"/>
        </w:rPr>
        <w:t>…</w:t>
      </w:r>
      <w:r>
        <w:rPr>
          <w:rStyle w:val="None"/>
          <w:rFonts w:ascii="Calibri" w:hAnsi="Calibri"/>
          <w:sz w:val="22"/>
          <w:szCs w:val="22"/>
          <w:rtl w:val="0"/>
          <w:lang w:val="en-US"/>
        </w:rPr>
        <w:t>] when words are not included in a quotation</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Square brackets may also be used to enclose bibliographical information that does not actually appear in a cited publication.</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jc w:val="both"/>
        <w:rPr>
          <w:rStyle w:val="apple-converted-space"/>
          <w:sz w:val="22"/>
          <w:szCs w:val="22"/>
        </w:rPr>
      </w:pP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0"/>
        <w:jc w:val="both"/>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2.9   Gender</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The generic use of masculine nouns and pronouns is increasingly unacceptable in current English and other forms of expression may be used if deemed preferable. Likewise the use of </w:t>
      </w:r>
      <w:r>
        <w:rPr>
          <w:rStyle w:val="None"/>
          <w:rFonts w:ascii="Calibri" w:hAnsi="Calibri" w:hint="default"/>
          <w:sz w:val="22"/>
          <w:szCs w:val="22"/>
          <w:rtl w:val="0"/>
          <w:lang w:val="en-US"/>
        </w:rPr>
        <w:t>‘</w:t>
      </w:r>
      <w:r>
        <w:rPr>
          <w:rStyle w:val="None"/>
          <w:rFonts w:ascii="Calibri" w:hAnsi="Calibri"/>
          <w:sz w:val="22"/>
          <w:szCs w:val="22"/>
          <w:rtl w:val="0"/>
        </w:rPr>
        <w:t>man</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as a collective noun may be replaced with terms such as </w:t>
      </w:r>
      <w:r>
        <w:rPr>
          <w:rStyle w:val="None"/>
          <w:rFonts w:ascii="Calibri" w:hAnsi="Calibri" w:hint="default"/>
          <w:sz w:val="22"/>
          <w:szCs w:val="22"/>
          <w:rtl w:val="0"/>
          <w:lang w:val="en-US"/>
        </w:rPr>
        <w:t>‘</w:t>
      </w:r>
      <w:r>
        <w:rPr>
          <w:rStyle w:val="None"/>
          <w:rFonts w:ascii="Calibri" w:hAnsi="Calibri"/>
          <w:sz w:val="22"/>
          <w:szCs w:val="22"/>
          <w:rtl w:val="0"/>
          <w:lang w:val="en-US"/>
        </w:rPr>
        <w:t>human beings</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Calibri" w:hAnsi="Calibri" w:hint="default"/>
          <w:sz w:val="22"/>
          <w:szCs w:val="22"/>
          <w:rtl w:val="0"/>
          <w:lang w:val="en-US"/>
        </w:rPr>
        <w:t>‘</w:t>
      </w:r>
      <w:r>
        <w:rPr>
          <w:rStyle w:val="None"/>
          <w:rFonts w:ascii="Calibri" w:hAnsi="Calibri"/>
          <w:sz w:val="22"/>
          <w:szCs w:val="22"/>
          <w:rtl w:val="0"/>
          <w:lang w:val="en-US"/>
        </w:rPr>
        <w:t>mankind</w:t>
      </w:r>
      <w:r>
        <w:rPr>
          <w:rStyle w:val="None"/>
          <w:rFonts w:ascii="Calibri" w:hAnsi="Calibri" w:hint="default"/>
          <w:sz w:val="22"/>
          <w:szCs w:val="22"/>
          <w:rtl w:val="0"/>
          <w:lang w:val="en-US"/>
        </w:rPr>
        <w:t>’</w:t>
      </w:r>
      <w:r>
        <w:rPr>
          <w:rStyle w:val="None"/>
          <w:rFonts w:ascii="Calibri" w:hAnsi="Calibri"/>
          <w:sz w:val="22"/>
          <w:szCs w:val="22"/>
          <w:rtl w:val="0"/>
          <w:lang w:val="en-US"/>
        </w:rPr>
        <w:t xml:space="preserve">, or </w:t>
      </w:r>
      <w:r>
        <w:rPr>
          <w:rStyle w:val="None"/>
          <w:rFonts w:ascii="Calibri" w:hAnsi="Calibri" w:hint="default"/>
          <w:sz w:val="22"/>
          <w:szCs w:val="22"/>
          <w:rtl w:val="0"/>
          <w:lang w:val="en-US"/>
        </w:rPr>
        <w:t>‘</w:t>
      </w:r>
      <w:r>
        <w:rPr>
          <w:rStyle w:val="None"/>
          <w:rFonts w:ascii="Calibri" w:hAnsi="Calibri"/>
          <w:sz w:val="22"/>
          <w:szCs w:val="22"/>
          <w:rtl w:val="0"/>
          <w:lang w:val="en-US"/>
        </w:rPr>
        <w:t>the human race</w:t>
      </w:r>
      <w:r>
        <w:rPr>
          <w:rStyle w:val="None"/>
          <w:rFonts w:ascii="Calibri" w:hAnsi="Calibri" w:hint="default"/>
          <w:sz w:val="22"/>
          <w:szCs w:val="22"/>
          <w:rtl w:val="0"/>
          <w:lang w:val="en-US"/>
        </w:rPr>
        <w:t>’</w:t>
      </w:r>
      <w:r>
        <w:rPr>
          <w:rStyle w:val="None"/>
          <w:rFonts w:ascii="Calibri" w:hAnsi="Calibri"/>
          <w:sz w:val="22"/>
          <w:szCs w:val="22"/>
          <w:rtl w:val="0"/>
          <w:lang w:val="en-US"/>
        </w:rPr>
        <w:t xml:space="preserve">. On the other hand, politically correct innovations such as the use of feminine pronouns for God and artificial words such as </w:t>
      </w:r>
      <w:r>
        <w:rPr>
          <w:rStyle w:val="None"/>
          <w:rFonts w:ascii="Calibri" w:hAnsi="Calibri" w:hint="default"/>
          <w:sz w:val="22"/>
          <w:szCs w:val="22"/>
          <w:rtl w:val="0"/>
          <w:lang w:val="en-US"/>
        </w:rPr>
        <w:t>‘</w:t>
      </w:r>
      <w:r>
        <w:rPr>
          <w:rStyle w:val="None"/>
          <w:rFonts w:ascii="Calibri" w:hAnsi="Calibri"/>
          <w:sz w:val="22"/>
          <w:szCs w:val="22"/>
          <w:rtl w:val="0"/>
        </w:rPr>
        <w:t>humankind</w:t>
      </w:r>
      <w:r>
        <w:rPr>
          <w:rStyle w:val="None"/>
          <w:rFonts w:ascii="Calibri" w:hAnsi="Calibri" w:hint="default"/>
          <w:sz w:val="22"/>
          <w:szCs w:val="22"/>
          <w:rtl w:val="0"/>
          <w:lang w:val="en-US"/>
        </w:rPr>
        <w:t xml:space="preserve">’ </w:t>
      </w:r>
      <w:r>
        <w:rPr>
          <w:rStyle w:val="None"/>
          <w:rFonts w:ascii="Calibri" w:hAnsi="Calibri"/>
          <w:sz w:val="22"/>
          <w:szCs w:val="22"/>
          <w:rtl w:val="0"/>
          <w:lang w:val="en-US"/>
        </w:rPr>
        <w:t>should also be avoided. In quotations the original language of the author should be retained.</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0"/>
        <w:jc w:val="both"/>
        <w:rPr>
          <w:rStyle w:val="None"/>
          <w:rFonts w:ascii="Calibri" w:cs="Calibri" w:hAnsi="Calibri" w:eastAsia="Calibri"/>
          <w:b w:val="1"/>
          <w:bCs w:val="1"/>
          <w:sz w:val="22"/>
          <w:szCs w:val="22"/>
        </w:rPr>
      </w:pP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0"/>
        <w:jc w:val="both"/>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2.10   References to Primary Sources</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References to a single or a few primary sources should be enclosed in brackets at the appropriate place in the text, not in the footnotes, for example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according to Paul</w:t>
      </w:r>
      <w:r>
        <w:rPr>
          <w:rStyle w:val="None"/>
          <w:rFonts w:ascii="Calibri" w:hAnsi="Calibri" w:hint="default"/>
          <w:sz w:val="22"/>
          <w:szCs w:val="22"/>
          <w:rtl w:val="0"/>
          <w:lang w:val="en-US"/>
        </w:rPr>
        <w:t>’</w:t>
      </w:r>
      <w:r>
        <w:rPr>
          <w:rStyle w:val="None"/>
          <w:rFonts w:ascii="Calibri" w:hAnsi="Calibri"/>
          <w:sz w:val="22"/>
          <w:szCs w:val="22"/>
          <w:rtl w:val="0"/>
          <w:lang w:val="fr-FR"/>
        </w:rPr>
        <w:t xml:space="preserve">s usage (1 Cor. 9:3);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as elsewhere in Luke-Acts (Luke 2:3; 14:7; Acts 21:6);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Josephus is of a similar point of view (</w:t>
      </w:r>
      <w:r>
        <w:rPr>
          <w:rStyle w:val="None"/>
          <w:rFonts w:ascii="Calibri" w:hAnsi="Calibri"/>
          <w:i w:val="1"/>
          <w:iCs w:val="1"/>
          <w:sz w:val="22"/>
          <w:szCs w:val="22"/>
          <w:rtl w:val="0"/>
        </w:rPr>
        <w:t xml:space="preserve">BJ </w:t>
      </w:r>
      <w:r>
        <w:rPr>
          <w:rStyle w:val="None"/>
          <w:rFonts w:ascii="Calibri" w:hAnsi="Calibri"/>
          <w:sz w:val="22"/>
          <w:szCs w:val="22"/>
          <w:rtl w:val="0"/>
        </w:rPr>
        <w:t xml:space="preserve">3.14; </w:t>
      </w:r>
      <w:r>
        <w:rPr>
          <w:rStyle w:val="None"/>
          <w:rFonts w:ascii="Calibri" w:hAnsi="Calibri"/>
          <w:i w:val="1"/>
          <w:iCs w:val="1"/>
          <w:sz w:val="22"/>
          <w:szCs w:val="22"/>
          <w:rtl w:val="0"/>
        </w:rPr>
        <w:t xml:space="preserve">AJ </w:t>
      </w:r>
      <w:r>
        <w:rPr>
          <w:rStyle w:val="None"/>
          <w:rFonts w:ascii="Calibri" w:hAnsi="Calibri"/>
          <w:sz w:val="22"/>
          <w:szCs w:val="22"/>
          <w:rtl w:val="0"/>
        </w:rPr>
        <w:t xml:space="preserve">14.6).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If there is a lengthy list of primary source references it can be demoted to the footnotes.</w:t>
      </w:r>
    </w:p>
    <w:p>
      <w:pPr>
        <w:pStyle w:val="Body A"/>
        <w:keepNext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0"/>
        <w:jc w:val="both"/>
        <w:rPr>
          <w:rStyle w:val="apple-converted-space"/>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0"/>
        <w:jc w:val="center"/>
        <w:outlineLvl w:val="0"/>
        <w:rPr>
          <w:rStyle w:val="None"/>
          <w:rFonts w:ascii="Calibri" w:cs="Calibri" w:hAnsi="Calibri" w:eastAsia="Calibri"/>
          <w:b w:val="1"/>
          <w:bCs w:val="1"/>
          <w:sz w:val="26"/>
          <w:szCs w:val="26"/>
        </w:rPr>
      </w:pPr>
      <w:r>
        <w:rPr>
          <w:rStyle w:val="None"/>
          <w:rFonts w:ascii="Calibri" w:hAnsi="Calibri"/>
          <w:b w:val="1"/>
          <w:bCs w:val="1"/>
          <w:sz w:val="26"/>
          <w:szCs w:val="26"/>
          <w:rtl w:val="0"/>
          <w:lang w:val="en-US"/>
        </w:rPr>
        <w:t xml:space="preserve">3. Foreign Languages </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0"/>
        <w:jc w:val="both"/>
        <w:rPr>
          <w:rStyle w:val="None"/>
          <w:rFonts w:ascii="Calibri" w:cs="Calibri" w:hAnsi="Calibri" w:eastAsia="Calibri"/>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0"/>
        <w:ind w:left="720" w:hanging="720"/>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3.1   Foreign Words and Quotations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Words in foreign languages should be printed in </w:t>
      </w:r>
      <w:r>
        <w:rPr>
          <w:rStyle w:val="None"/>
          <w:rFonts w:ascii="Calibri" w:hAnsi="Calibri"/>
          <w:i w:val="1"/>
          <w:iCs w:val="1"/>
          <w:sz w:val="22"/>
          <w:szCs w:val="22"/>
          <w:rtl w:val="0"/>
          <w:lang w:val="fr-FR"/>
        </w:rPr>
        <w:t>italics</w:t>
      </w:r>
      <w:r>
        <w:rPr>
          <w:rStyle w:val="None"/>
          <w:rFonts w:ascii="Calibri" w:hAnsi="Calibri"/>
          <w:sz w:val="22"/>
          <w:szCs w:val="22"/>
          <w:rtl w:val="0"/>
          <w:lang w:val="en-US"/>
        </w:rPr>
        <w:t xml:space="preserve"> (unless Hebrew or Greek script is used) and accompanied by an English translation for the benefit of readers who do not know the language. The translation is normally given in parentheses, using quotation marks.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Quotations from works in foreign languages should normally be translated into English, and the original may also be given in a footnote if required. The guidelines above for quotations in English (</w:t>
      </w:r>
      <w:r>
        <w:rPr>
          <w:rStyle w:val="None"/>
          <w:rFonts w:ascii="Calibri" w:hAnsi="Calibri" w:hint="default"/>
          <w:sz w:val="22"/>
          <w:szCs w:val="22"/>
          <w:rtl w:val="0"/>
          <w:lang w:val="en-US"/>
        </w:rPr>
        <w:t>§</w:t>
      </w:r>
      <w:r>
        <w:rPr>
          <w:rStyle w:val="None"/>
          <w:rFonts w:ascii="Calibri" w:hAnsi="Calibri"/>
          <w:sz w:val="22"/>
          <w:szCs w:val="22"/>
          <w:rtl w:val="0"/>
          <w:lang w:val="en-US"/>
        </w:rPr>
        <w:t>2.2) should also be noted.</w:t>
      </w:r>
    </w:p>
    <w:p>
      <w:pPr>
        <w:pStyle w:val="Body A"/>
        <w:keepNext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0"/>
        <w:jc w:val="both"/>
        <w:rPr>
          <w:rStyle w:val="None"/>
          <w:rFonts w:ascii="Calibri" w:cs="Calibri" w:hAnsi="Calibri" w:eastAsia="Calibri"/>
          <w:b w:val="1"/>
          <w:bCs w:val="1"/>
          <w:sz w:val="22"/>
          <w:szCs w:val="22"/>
        </w:rPr>
      </w:pPr>
    </w:p>
    <w:p>
      <w:pPr>
        <w:pStyle w:val="Body A"/>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0"/>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3.2   Hebrew and Aramaic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SBL Hebrew may be used. However, the use of transliteration alone for Hebrew and Aramaic is encouraged. The following simple transliteration system is to be used in a Unicode font (such as Times New Roman) if using the forms with diacritical marks, and in italics.</w:t>
      </w:r>
    </w:p>
    <w:p>
      <w:pPr>
        <w:pStyle w:val="Body A"/>
        <w:widowControl w:val="1"/>
        <w:spacing w:before="120" w:line="288" w:lineRule="auto"/>
        <w:rPr>
          <w:rStyle w:val="None"/>
          <w:rFonts w:ascii="Calibri" w:cs="Calibri" w:hAnsi="Calibri" w:eastAsia="Calibri"/>
          <w:sz w:val="22"/>
          <w:szCs w:val="22"/>
        </w:rPr>
      </w:pPr>
      <w:r>
        <w:rPr>
          <w:rStyle w:val="None"/>
          <w:rFonts w:ascii="Calibri" w:hAnsi="Calibri"/>
          <w:sz w:val="22"/>
          <w:szCs w:val="22"/>
          <w:rtl w:val="0"/>
          <w:lang w:val="fr-FR"/>
        </w:rPr>
        <w:t xml:space="preserve">Consonants: </w:t>
      </w:r>
      <w:r>
        <w:rPr>
          <w:rStyle w:val="None"/>
          <w:rFonts w:ascii="Arial Unicode MS" w:hAnsi="Arial Unicode MS" w:hint="default"/>
          <w:sz w:val="22"/>
          <w:szCs w:val="22"/>
          <w:rtl w:val="1"/>
        </w:rPr>
        <w:t xml:space="preserve">’ </w:t>
      </w:r>
      <w:r>
        <w:rPr>
          <w:rStyle w:val="None"/>
          <w:i w:val="1"/>
          <w:iCs w:val="1"/>
          <w:sz w:val="22"/>
          <w:szCs w:val="22"/>
          <w:rtl w:val="0"/>
          <w:lang w:val="en-US"/>
        </w:rPr>
        <w:t>b g d h v</w:t>
      </w:r>
      <w:r>
        <w:rPr>
          <w:rStyle w:val="QuickFormat3"/>
          <w:rtl w:val="0"/>
        </w:rPr>
        <w:t xml:space="preserve"> </w:t>
      </w:r>
      <w:r>
        <w:rPr>
          <w:rStyle w:val="None"/>
          <w:rFonts w:ascii="Calibri" w:hAnsi="Calibri"/>
          <w:sz w:val="22"/>
          <w:szCs w:val="22"/>
          <w:rtl w:val="0"/>
          <w:lang w:val="it-IT"/>
        </w:rPr>
        <w:t>(or</w:t>
      </w:r>
      <w:r>
        <w:rPr>
          <w:rStyle w:val="QuickFormat3"/>
          <w:rtl w:val="0"/>
        </w:rPr>
        <w:t xml:space="preserve"> </w:t>
      </w:r>
      <w:r>
        <w:rPr>
          <w:rStyle w:val="None"/>
          <w:i w:val="1"/>
          <w:iCs w:val="1"/>
          <w:sz w:val="22"/>
          <w:szCs w:val="22"/>
          <w:rtl w:val="0"/>
        </w:rPr>
        <w:t>w</w:t>
      </w:r>
      <w:r>
        <w:rPr>
          <w:rStyle w:val="None"/>
          <w:rFonts w:ascii="Calibri" w:hAnsi="Calibri"/>
          <w:sz w:val="22"/>
          <w:szCs w:val="22"/>
          <w:rtl w:val="0"/>
        </w:rPr>
        <w:t>)</w:t>
      </w:r>
      <w:r>
        <w:rPr>
          <w:rStyle w:val="QuickFormat3"/>
          <w:rtl w:val="0"/>
        </w:rPr>
        <w:t xml:space="preserve"> </w:t>
      </w:r>
      <w:r>
        <w:rPr>
          <w:rStyle w:val="None"/>
          <w:i w:val="1"/>
          <w:iCs w:val="1"/>
          <w:sz w:val="22"/>
          <w:szCs w:val="22"/>
          <w:rtl w:val="0"/>
        </w:rPr>
        <w:t xml:space="preserve">z </w:t>
      </w:r>
      <w:r>
        <w:rPr>
          <w:rStyle w:val="None"/>
          <w:i w:val="1"/>
          <w:iCs w:val="1"/>
          <w:sz w:val="22"/>
          <w:szCs w:val="22"/>
          <w:rtl w:val="0"/>
        </w:rPr>
        <w:t xml:space="preserve">ḥ </w:t>
      </w:r>
      <w:r>
        <w:rPr>
          <w:rStyle w:val="None"/>
          <w:rFonts w:ascii="Calibri" w:hAnsi="Calibri"/>
          <w:sz w:val="22"/>
          <w:szCs w:val="22"/>
          <w:rtl w:val="0"/>
          <w:lang w:val="it-IT"/>
        </w:rPr>
        <w:t>(or</w:t>
      </w:r>
      <w:r>
        <w:rPr>
          <w:rStyle w:val="QuickFormat3"/>
          <w:rtl w:val="0"/>
        </w:rPr>
        <w:t xml:space="preserve"> </w:t>
      </w:r>
      <w:r>
        <w:rPr>
          <w:rStyle w:val="None"/>
          <w:i w:val="1"/>
          <w:iCs w:val="1"/>
          <w:sz w:val="22"/>
          <w:szCs w:val="22"/>
          <w:rtl w:val="0"/>
        </w:rPr>
        <w:t>ch</w:t>
      </w:r>
      <w:r>
        <w:rPr>
          <w:rStyle w:val="None"/>
          <w:rFonts w:ascii="Calibri" w:hAnsi="Calibri"/>
          <w:sz w:val="22"/>
          <w:szCs w:val="22"/>
          <w:rtl w:val="0"/>
        </w:rPr>
        <w:t>)</w:t>
      </w:r>
      <w:r>
        <w:rPr>
          <w:rStyle w:val="None"/>
          <w:i w:val="1"/>
          <w:iCs w:val="1"/>
          <w:sz w:val="22"/>
          <w:szCs w:val="22"/>
          <w:rtl w:val="0"/>
        </w:rPr>
        <w:t xml:space="preserve"> ṭ </w:t>
      </w:r>
      <w:r>
        <w:rPr>
          <w:rStyle w:val="None"/>
          <w:rFonts w:ascii="Calibri" w:hAnsi="Calibri"/>
          <w:sz w:val="22"/>
          <w:szCs w:val="22"/>
          <w:rtl w:val="0"/>
          <w:lang w:val="it-IT"/>
        </w:rPr>
        <w:t>(or</w:t>
      </w:r>
      <w:r>
        <w:rPr>
          <w:rStyle w:val="QuickFormat3"/>
          <w:rtl w:val="0"/>
        </w:rPr>
        <w:t xml:space="preserve"> </w:t>
      </w:r>
      <w:r>
        <w:rPr>
          <w:rStyle w:val="None"/>
          <w:i w:val="1"/>
          <w:iCs w:val="1"/>
          <w:sz w:val="22"/>
          <w:szCs w:val="22"/>
          <w:rtl w:val="0"/>
        </w:rPr>
        <w:t>t</w:t>
      </w:r>
      <w:r>
        <w:rPr>
          <w:rStyle w:val="None"/>
          <w:rFonts w:ascii="Calibri" w:hAnsi="Calibri"/>
          <w:sz w:val="22"/>
          <w:szCs w:val="22"/>
          <w:rtl w:val="0"/>
        </w:rPr>
        <w:t>)</w:t>
      </w:r>
      <w:r>
        <w:rPr>
          <w:rStyle w:val="None"/>
          <w:i w:val="1"/>
          <w:iCs w:val="1"/>
          <w:sz w:val="22"/>
          <w:szCs w:val="22"/>
          <w:rtl w:val="0"/>
        </w:rPr>
        <w:t xml:space="preserve"> y k l m n s </w:t>
      </w:r>
      <w:r>
        <w:rPr>
          <w:rStyle w:val="None"/>
          <w:rFonts w:ascii="Arial Unicode MS" w:hAnsi="Arial Unicode MS" w:hint="default"/>
          <w:sz w:val="22"/>
          <w:szCs w:val="22"/>
          <w:rtl w:val="1"/>
        </w:rPr>
        <w:t xml:space="preserve">‘ </w:t>
      </w:r>
      <w:r>
        <w:rPr>
          <w:rStyle w:val="None"/>
          <w:i w:val="1"/>
          <w:iCs w:val="1"/>
          <w:sz w:val="22"/>
          <w:szCs w:val="22"/>
          <w:rtl w:val="0"/>
          <w:lang w:val="nl-NL"/>
        </w:rPr>
        <w:t xml:space="preserve">p </w:t>
      </w:r>
      <w:r>
        <w:rPr>
          <w:rStyle w:val="None"/>
          <w:i w:val="1"/>
          <w:iCs w:val="1"/>
          <w:sz w:val="22"/>
          <w:szCs w:val="22"/>
          <w:rtl w:val="0"/>
        </w:rPr>
        <w:t xml:space="preserve">ṣ </w:t>
      </w:r>
      <w:r>
        <w:rPr>
          <w:rStyle w:val="None"/>
          <w:rFonts w:ascii="Calibri" w:hAnsi="Calibri"/>
          <w:sz w:val="22"/>
          <w:szCs w:val="22"/>
          <w:rtl w:val="0"/>
          <w:lang w:val="it-IT"/>
        </w:rPr>
        <w:t>(or</w:t>
      </w:r>
      <w:r>
        <w:rPr>
          <w:rStyle w:val="QuickFormat3"/>
          <w:rtl w:val="0"/>
        </w:rPr>
        <w:t xml:space="preserve"> </w:t>
      </w:r>
      <w:r>
        <w:rPr>
          <w:rStyle w:val="None"/>
          <w:i w:val="1"/>
          <w:iCs w:val="1"/>
          <w:sz w:val="22"/>
          <w:szCs w:val="22"/>
          <w:rtl w:val="0"/>
        </w:rPr>
        <w:t>ts</w:t>
      </w:r>
      <w:r>
        <w:rPr>
          <w:rStyle w:val="None"/>
          <w:rFonts w:ascii="Calibri" w:hAnsi="Calibri"/>
          <w:sz w:val="22"/>
          <w:szCs w:val="22"/>
          <w:rtl w:val="0"/>
        </w:rPr>
        <w:t>)</w:t>
      </w:r>
      <w:r>
        <w:rPr>
          <w:rStyle w:val="None"/>
          <w:i w:val="1"/>
          <w:iCs w:val="1"/>
          <w:sz w:val="22"/>
          <w:szCs w:val="22"/>
          <w:rtl w:val="0"/>
          <w:lang w:val="es-ES_tradnl"/>
        </w:rPr>
        <w:t xml:space="preserve"> q r </w:t>
      </w:r>
      <w:r>
        <w:rPr>
          <w:rStyle w:val="None"/>
          <w:i w:val="1"/>
          <w:iCs w:val="1"/>
          <w:sz w:val="22"/>
          <w:szCs w:val="22"/>
          <w:rtl w:val="0"/>
        </w:rPr>
        <w:t>ś</w:t>
      </w:r>
      <w:r>
        <w:rPr>
          <w:rStyle w:val="QuickFormat3"/>
          <w:rtl w:val="0"/>
        </w:rPr>
        <w:t xml:space="preserve"> </w:t>
      </w:r>
      <w:r>
        <w:rPr>
          <w:rStyle w:val="None"/>
          <w:rFonts w:ascii="Calibri" w:hAnsi="Calibri"/>
          <w:sz w:val="22"/>
          <w:szCs w:val="22"/>
          <w:rtl w:val="0"/>
          <w:lang w:val="en-US"/>
        </w:rPr>
        <w:t xml:space="preserve">(or </w:t>
      </w:r>
      <w:r>
        <w:rPr>
          <w:rStyle w:val="None"/>
          <w:i w:val="1"/>
          <w:iCs w:val="1"/>
          <w:sz w:val="22"/>
          <w:szCs w:val="22"/>
          <w:rtl w:val="0"/>
        </w:rPr>
        <w:t>s</w:t>
      </w:r>
      <w:r>
        <w:rPr>
          <w:rStyle w:val="None"/>
          <w:rFonts w:ascii="Calibri" w:hAnsi="Calibri"/>
          <w:sz w:val="22"/>
          <w:szCs w:val="22"/>
          <w:rtl w:val="0"/>
        </w:rPr>
        <w:t xml:space="preserve">) </w:t>
      </w:r>
      <w:r>
        <w:rPr>
          <w:rStyle w:val="None"/>
          <w:i w:val="1"/>
          <w:iCs w:val="1"/>
          <w:sz w:val="22"/>
          <w:szCs w:val="22"/>
          <w:rtl w:val="0"/>
        </w:rPr>
        <w:t>š</w:t>
      </w:r>
      <w:r>
        <w:rPr>
          <w:rStyle w:val="QuickFormat3"/>
          <w:rtl w:val="0"/>
        </w:rPr>
        <w:t xml:space="preserve"> </w:t>
      </w:r>
      <w:r>
        <w:rPr>
          <w:rStyle w:val="None"/>
          <w:rFonts w:ascii="Calibri" w:hAnsi="Calibri"/>
          <w:sz w:val="22"/>
          <w:szCs w:val="22"/>
          <w:rtl w:val="0"/>
          <w:lang w:val="en-US"/>
        </w:rPr>
        <w:t xml:space="preserve">(or </w:t>
      </w:r>
      <w:r>
        <w:rPr>
          <w:rStyle w:val="None"/>
          <w:i w:val="1"/>
          <w:iCs w:val="1"/>
          <w:sz w:val="22"/>
          <w:szCs w:val="22"/>
          <w:rtl w:val="0"/>
          <w:lang w:val="en-US"/>
        </w:rPr>
        <w:t>sh</w:t>
      </w:r>
      <w:r>
        <w:rPr>
          <w:rStyle w:val="None"/>
          <w:rFonts w:ascii="Calibri" w:hAnsi="Calibri"/>
          <w:sz w:val="22"/>
          <w:szCs w:val="22"/>
          <w:rtl w:val="0"/>
        </w:rPr>
        <w:t xml:space="preserve">) </w:t>
      </w:r>
      <w:r>
        <w:rPr>
          <w:rStyle w:val="None"/>
          <w:i w:val="1"/>
          <w:iCs w:val="1"/>
          <w:sz w:val="22"/>
          <w:szCs w:val="22"/>
          <w:rtl w:val="0"/>
        </w:rPr>
        <w:t>t</w:t>
      </w:r>
      <w:r>
        <w:rPr>
          <w:rStyle w:val="QuickFormat3"/>
          <w:rtl w:val="0"/>
        </w:rPr>
        <w:t xml:space="preserve">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i w:val="1"/>
          <w:iCs w:val="1"/>
          <w:sz w:val="22"/>
          <w:szCs w:val="22"/>
          <w:rtl w:val="0"/>
          <w:lang w:val="en-US"/>
        </w:rPr>
        <w:t>Aleph</w:t>
      </w:r>
      <w:r>
        <w:rPr>
          <w:rStyle w:val="None"/>
          <w:rFonts w:ascii="Calibri" w:hAnsi="Calibri"/>
          <w:sz w:val="22"/>
          <w:szCs w:val="22"/>
          <w:rtl w:val="0"/>
          <w:lang w:val="en-US"/>
        </w:rPr>
        <w:t xml:space="preserve"> and </w:t>
      </w:r>
      <w:r>
        <w:rPr>
          <w:rStyle w:val="None"/>
          <w:rFonts w:ascii="Calibri" w:hAnsi="Calibri"/>
          <w:i w:val="1"/>
          <w:iCs w:val="1"/>
          <w:sz w:val="22"/>
          <w:szCs w:val="22"/>
          <w:rtl w:val="0"/>
          <w:lang w:val="en-US"/>
        </w:rPr>
        <w:t>ayin</w:t>
      </w:r>
      <w:r>
        <w:rPr>
          <w:rStyle w:val="None"/>
          <w:rFonts w:ascii="Calibri" w:hAnsi="Calibri"/>
          <w:sz w:val="22"/>
          <w:szCs w:val="22"/>
          <w:rtl w:val="0"/>
          <w:lang w:val="en-US"/>
        </w:rPr>
        <w:t xml:space="preserve"> are represented by single quotation marks (smart quotes) as if closing and opening a quote. Consonants with</w:t>
      </w:r>
      <w:r>
        <w:rPr>
          <w:rStyle w:val="None"/>
          <w:rFonts w:ascii="Calibri" w:hAnsi="Calibri"/>
          <w:i w:val="1"/>
          <w:iCs w:val="1"/>
          <w:sz w:val="22"/>
          <w:szCs w:val="22"/>
          <w:rtl w:val="0"/>
        </w:rPr>
        <w:t xml:space="preserve"> dagesh lene </w:t>
      </w:r>
      <w:r>
        <w:rPr>
          <w:rStyle w:val="None"/>
          <w:rFonts w:ascii="Calibri" w:hAnsi="Calibri"/>
          <w:sz w:val="22"/>
          <w:szCs w:val="22"/>
          <w:rtl w:val="0"/>
          <w:lang w:val="en-US"/>
        </w:rPr>
        <w:t xml:space="preserve">are not distinguished from those without (e.g. </w:t>
      </w:r>
      <w:r>
        <w:rPr>
          <w:rStyle w:val="None"/>
          <w:i w:val="1"/>
          <w:iCs w:val="1"/>
          <w:sz w:val="22"/>
          <w:szCs w:val="22"/>
          <w:rtl w:val="0"/>
        </w:rPr>
        <w:t>bet</w:t>
      </w:r>
      <w:r>
        <w:rPr>
          <w:rStyle w:val="None"/>
          <w:rFonts w:ascii="Calibri" w:hAnsi="Calibri" w:hint="default"/>
          <w:sz w:val="22"/>
          <w:szCs w:val="22"/>
          <w:rtl w:val="0"/>
          <w:lang w:val="en-US"/>
        </w:rPr>
        <w:t xml:space="preserve"> ‘</w:t>
      </w:r>
      <w:r>
        <w:rPr>
          <w:rStyle w:val="None"/>
          <w:rFonts w:ascii="Calibri" w:hAnsi="Calibri"/>
          <w:sz w:val="22"/>
          <w:szCs w:val="22"/>
          <w:rtl w:val="0"/>
          <w:lang w:val="en-US"/>
        </w:rPr>
        <w:t>house</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Arial Unicode MS" w:hAnsi="Arial Unicode MS" w:hint="default"/>
          <w:sz w:val="22"/>
          <w:szCs w:val="22"/>
          <w:rtl w:val="1"/>
        </w:rPr>
        <w:t>’</w:t>
      </w:r>
      <w:r>
        <w:rPr>
          <w:rStyle w:val="None"/>
          <w:i w:val="1"/>
          <w:iCs w:val="1"/>
          <w:sz w:val="22"/>
          <w:szCs w:val="22"/>
          <w:rtl w:val="0"/>
        </w:rPr>
        <w:t>ab</w:t>
      </w:r>
      <w:r>
        <w:rPr>
          <w:rStyle w:val="None"/>
          <w:rFonts w:ascii="Calibri" w:hAnsi="Calibri"/>
          <w:sz w:val="22"/>
          <w:szCs w:val="22"/>
          <w:rtl w:val="0"/>
          <w:lang w:val="en-US"/>
        </w:rPr>
        <w:t xml:space="preserve"> ‘</w:t>
      </w:r>
      <w:r>
        <w:rPr>
          <w:rStyle w:val="None"/>
          <w:rFonts w:ascii="Calibri" w:hAnsi="Calibri"/>
          <w:sz w:val="22"/>
          <w:szCs w:val="22"/>
          <w:rtl w:val="0"/>
          <w:lang w:val="en-US"/>
        </w:rPr>
        <w:t>father</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Calibri" w:hAnsi="Calibri"/>
          <w:i w:val="1"/>
          <w:iCs w:val="1"/>
          <w:sz w:val="22"/>
          <w:szCs w:val="22"/>
          <w:rtl w:val="0"/>
        </w:rPr>
        <w:t>Dagesh forte</w:t>
      </w:r>
      <w:r>
        <w:rPr>
          <w:rStyle w:val="None"/>
          <w:rFonts w:ascii="Calibri" w:hAnsi="Calibri"/>
          <w:sz w:val="22"/>
          <w:szCs w:val="22"/>
          <w:rtl w:val="0"/>
          <w:lang w:val="en-US"/>
        </w:rPr>
        <w:t xml:space="preserve"> is indicated by doubled letters (e.g. </w:t>
      </w:r>
      <w:r>
        <w:rPr>
          <w:rStyle w:val="None"/>
          <w:i w:val="1"/>
          <w:iCs w:val="1"/>
          <w:sz w:val="22"/>
          <w:szCs w:val="22"/>
          <w:rtl w:val="0"/>
        </w:rPr>
        <w:t>ṣ</w:t>
      </w:r>
      <w:r>
        <w:rPr>
          <w:rStyle w:val="None"/>
          <w:i w:val="1"/>
          <w:iCs w:val="1"/>
          <w:sz w:val="22"/>
          <w:szCs w:val="22"/>
          <w:rtl w:val="0"/>
          <w:lang w:val="fr-FR"/>
        </w:rPr>
        <w:t>addiq</w:t>
      </w:r>
      <w:r>
        <w:rPr>
          <w:rStyle w:val="None"/>
          <w:rFonts w:ascii="Calibri" w:hAnsi="Calibri" w:hint="default"/>
          <w:sz w:val="22"/>
          <w:szCs w:val="22"/>
          <w:rtl w:val="0"/>
          <w:lang w:val="en-US"/>
        </w:rPr>
        <w:t xml:space="preserve"> ‘</w:t>
      </w:r>
      <w:r>
        <w:rPr>
          <w:rStyle w:val="None"/>
          <w:rFonts w:ascii="Calibri" w:hAnsi="Calibri"/>
          <w:sz w:val="22"/>
          <w:szCs w:val="22"/>
          <w:rtl w:val="0"/>
          <w:lang w:val="en-US"/>
        </w:rPr>
        <w:t>righteous</w:t>
      </w:r>
      <w:r>
        <w:rPr>
          <w:rStyle w:val="None"/>
          <w:rFonts w:ascii="Calibri" w:hAnsi="Calibri" w:hint="default"/>
          <w:sz w:val="22"/>
          <w:szCs w:val="22"/>
          <w:rtl w:val="0"/>
          <w:lang w:val="en-US"/>
        </w:rPr>
        <w:t>’</w:t>
      </w:r>
      <w:r>
        <w:rPr>
          <w:rStyle w:val="None"/>
          <w:rFonts w:ascii="Calibri" w:hAnsi="Calibri"/>
          <w:sz w:val="22"/>
          <w:szCs w:val="22"/>
          <w:rtl w:val="0"/>
          <w:lang w:val="en-US"/>
        </w:rPr>
        <w:t xml:space="preserve">, unless using </w:t>
      </w:r>
      <w:r>
        <w:rPr>
          <w:rStyle w:val="None"/>
          <w:i w:val="1"/>
          <w:iCs w:val="1"/>
          <w:sz w:val="22"/>
          <w:szCs w:val="22"/>
          <w:rtl w:val="0"/>
        </w:rPr>
        <w:t>ts</w:t>
      </w:r>
      <w:r>
        <w:rPr>
          <w:rStyle w:val="None"/>
          <w:rFonts w:ascii="Calibri" w:hAnsi="Calibri"/>
          <w:sz w:val="22"/>
          <w:szCs w:val="22"/>
          <w:rtl w:val="0"/>
          <w:lang w:val="en-US"/>
        </w:rPr>
        <w:t xml:space="preserve"> or </w:t>
      </w:r>
      <w:r>
        <w:rPr>
          <w:rStyle w:val="None"/>
          <w:i w:val="1"/>
          <w:iCs w:val="1"/>
          <w:sz w:val="22"/>
          <w:szCs w:val="22"/>
          <w:rtl w:val="0"/>
          <w:lang w:val="en-US"/>
        </w:rPr>
        <w:t>sh</w:t>
      </w:r>
      <w:r>
        <w:rPr>
          <w:rStyle w:val="None"/>
          <w:rFonts w:ascii="Calibri" w:hAnsi="Calibri"/>
          <w:sz w:val="22"/>
          <w:szCs w:val="22"/>
          <w:rtl w:val="0"/>
          <w:lang w:val="en-US"/>
        </w:rPr>
        <w:t xml:space="preserve">). The long and short </w:t>
      </w:r>
      <w:r>
        <w:rPr>
          <w:rStyle w:val="None"/>
          <w:i w:val="1"/>
          <w:iCs w:val="1"/>
          <w:sz w:val="22"/>
          <w:szCs w:val="22"/>
          <w:rtl w:val="0"/>
        </w:rPr>
        <w:t>e</w:t>
      </w:r>
      <w:r>
        <w:rPr>
          <w:rStyle w:val="None"/>
          <w:rFonts w:ascii="Calibri" w:hAnsi="Calibri"/>
          <w:sz w:val="22"/>
          <w:szCs w:val="22"/>
          <w:rtl w:val="0"/>
        </w:rPr>
        <w:t xml:space="preserve"> (</w:t>
      </w:r>
      <w:r>
        <w:rPr>
          <w:rStyle w:val="None"/>
          <w:rFonts w:ascii="Calibri" w:hAnsi="Calibri"/>
          <w:i w:val="1"/>
          <w:iCs w:val="1"/>
          <w:sz w:val="22"/>
          <w:szCs w:val="22"/>
          <w:rtl w:val="0"/>
          <w:lang w:val="nl-NL"/>
        </w:rPr>
        <w:t>tsere</w:t>
      </w:r>
      <w:r>
        <w:rPr>
          <w:rStyle w:val="None"/>
          <w:rFonts w:ascii="Calibri" w:hAnsi="Calibri"/>
          <w:sz w:val="22"/>
          <w:szCs w:val="22"/>
          <w:rtl w:val="0"/>
          <w:lang w:val="en-US"/>
        </w:rPr>
        <w:t xml:space="preserve"> and </w:t>
      </w:r>
      <w:r>
        <w:rPr>
          <w:rStyle w:val="None"/>
          <w:rFonts w:ascii="Calibri" w:hAnsi="Calibri"/>
          <w:i w:val="1"/>
          <w:iCs w:val="1"/>
          <w:sz w:val="22"/>
          <w:szCs w:val="22"/>
          <w:rtl w:val="0"/>
          <w:lang w:val="it-IT"/>
        </w:rPr>
        <w:t>segol</w:t>
      </w:r>
      <w:r>
        <w:rPr>
          <w:rStyle w:val="None"/>
          <w:rFonts w:ascii="Calibri" w:hAnsi="Calibri"/>
          <w:sz w:val="22"/>
          <w:szCs w:val="22"/>
          <w:rtl w:val="0"/>
          <w:lang w:val="en-US"/>
        </w:rPr>
        <w:t xml:space="preserve">) and the vocal </w:t>
      </w:r>
      <w:r>
        <w:rPr>
          <w:rStyle w:val="None"/>
          <w:rFonts w:ascii="Calibri" w:hAnsi="Calibri"/>
          <w:i w:val="1"/>
          <w:iCs w:val="1"/>
          <w:sz w:val="22"/>
          <w:szCs w:val="22"/>
          <w:rtl w:val="0"/>
        </w:rPr>
        <w:t xml:space="preserve">shewa </w:t>
      </w:r>
      <w:r>
        <w:rPr>
          <w:rStyle w:val="None"/>
          <w:rFonts w:ascii="Calibri" w:hAnsi="Calibri"/>
          <w:sz w:val="22"/>
          <w:szCs w:val="22"/>
          <w:rtl w:val="0"/>
          <w:lang w:val="en-US"/>
        </w:rPr>
        <w:t xml:space="preserve">are transliterated as </w:t>
      </w:r>
      <w:r>
        <w:rPr>
          <w:rStyle w:val="None"/>
          <w:i w:val="1"/>
          <w:iCs w:val="1"/>
          <w:sz w:val="22"/>
          <w:szCs w:val="22"/>
          <w:rtl w:val="0"/>
        </w:rPr>
        <w:t>e</w:t>
      </w:r>
      <w:r>
        <w:rPr>
          <w:rStyle w:val="None"/>
          <w:rFonts w:ascii="Calibri" w:hAnsi="Calibri"/>
          <w:sz w:val="22"/>
          <w:szCs w:val="22"/>
          <w:rtl w:val="0"/>
          <w:lang w:val="en-US"/>
        </w:rPr>
        <w:t xml:space="preserve"> and silent </w:t>
      </w:r>
      <w:r>
        <w:rPr>
          <w:rStyle w:val="None"/>
          <w:rFonts w:ascii="Calibri" w:hAnsi="Calibri"/>
          <w:i w:val="1"/>
          <w:iCs w:val="1"/>
          <w:sz w:val="22"/>
          <w:szCs w:val="22"/>
          <w:rtl w:val="0"/>
          <w:lang w:val="en-US"/>
        </w:rPr>
        <w:t>shewa</w:t>
      </w:r>
      <w:r>
        <w:rPr>
          <w:rStyle w:val="None"/>
          <w:rFonts w:ascii="Calibri" w:hAnsi="Calibri"/>
          <w:sz w:val="22"/>
          <w:szCs w:val="22"/>
          <w:rtl w:val="0"/>
          <w:lang w:val="en-US"/>
        </w:rPr>
        <w:t xml:space="preserve"> is omitted. All other vowels are transliterated by </w:t>
      </w:r>
      <w:r>
        <w:rPr>
          <w:rStyle w:val="None"/>
          <w:i w:val="1"/>
          <w:iCs w:val="1"/>
          <w:sz w:val="22"/>
          <w:szCs w:val="22"/>
          <w:rtl w:val="0"/>
        </w:rPr>
        <w:t>a</w:t>
      </w:r>
      <w:r>
        <w:rPr>
          <w:rStyle w:val="None"/>
          <w:rFonts w:ascii="Calibri" w:hAnsi="Calibri"/>
          <w:sz w:val="22"/>
          <w:szCs w:val="22"/>
          <w:rtl w:val="0"/>
        </w:rPr>
        <w:t xml:space="preserve">, </w:t>
      </w:r>
      <w:r>
        <w:rPr>
          <w:rStyle w:val="None"/>
          <w:i w:val="1"/>
          <w:iCs w:val="1"/>
          <w:sz w:val="22"/>
          <w:szCs w:val="22"/>
          <w:rtl w:val="0"/>
        </w:rPr>
        <w:t>i</w:t>
      </w:r>
      <w:r>
        <w:rPr>
          <w:rStyle w:val="None"/>
          <w:rFonts w:ascii="Calibri" w:hAnsi="Calibri"/>
          <w:sz w:val="22"/>
          <w:szCs w:val="22"/>
          <w:rtl w:val="0"/>
        </w:rPr>
        <w:t xml:space="preserve">, </w:t>
      </w:r>
      <w:r>
        <w:rPr>
          <w:rStyle w:val="None"/>
          <w:i w:val="1"/>
          <w:iCs w:val="1"/>
          <w:sz w:val="22"/>
          <w:szCs w:val="22"/>
          <w:rtl w:val="0"/>
          <w:lang w:val="it-IT"/>
        </w:rPr>
        <w:t>o,</w:t>
      </w:r>
      <w:r>
        <w:rPr>
          <w:rStyle w:val="None"/>
          <w:rFonts w:ascii="Calibri" w:hAnsi="Calibri"/>
          <w:sz w:val="22"/>
          <w:szCs w:val="22"/>
          <w:rtl w:val="0"/>
          <w:lang w:val="en-US"/>
        </w:rPr>
        <w:t xml:space="preserve"> or </w:t>
      </w:r>
      <w:r>
        <w:rPr>
          <w:rStyle w:val="None"/>
          <w:i w:val="1"/>
          <w:iCs w:val="1"/>
          <w:sz w:val="22"/>
          <w:szCs w:val="22"/>
          <w:rtl w:val="0"/>
        </w:rPr>
        <w:t>u</w:t>
      </w:r>
      <w:r>
        <w:rPr>
          <w:rStyle w:val="None"/>
          <w:rFonts w:ascii="Calibri" w:hAnsi="Calibri"/>
          <w:sz w:val="22"/>
          <w:szCs w:val="22"/>
          <w:rtl w:val="0"/>
          <w:lang w:val="en-US"/>
        </w:rPr>
        <w:t xml:space="preserve">, as appropriate, without diacritical marks. Vowel letters such as </w:t>
      </w:r>
      <w:r>
        <w:rPr>
          <w:rStyle w:val="None"/>
          <w:i w:val="1"/>
          <w:iCs w:val="1"/>
          <w:sz w:val="22"/>
          <w:szCs w:val="22"/>
          <w:rtl w:val="0"/>
        </w:rPr>
        <w:t>w</w:t>
      </w:r>
      <w:r>
        <w:rPr>
          <w:rStyle w:val="QuickFormat3"/>
          <w:rtl w:val="0"/>
        </w:rPr>
        <w:t xml:space="preserve"> </w:t>
      </w:r>
      <w:r>
        <w:rPr>
          <w:rStyle w:val="None"/>
          <w:rFonts w:ascii="Calibri" w:hAnsi="Calibri"/>
          <w:sz w:val="22"/>
          <w:szCs w:val="22"/>
          <w:rtl w:val="0"/>
          <w:lang w:val="en-US"/>
        </w:rPr>
        <w:t xml:space="preserve">and </w:t>
      </w:r>
      <w:r>
        <w:rPr>
          <w:rStyle w:val="None"/>
          <w:i w:val="1"/>
          <w:iCs w:val="1"/>
          <w:sz w:val="22"/>
          <w:szCs w:val="22"/>
          <w:rtl w:val="0"/>
        </w:rPr>
        <w:t>y</w:t>
      </w:r>
      <w:r>
        <w:rPr>
          <w:rStyle w:val="None"/>
          <w:rFonts w:ascii="Calibri" w:hAnsi="Calibri"/>
          <w:sz w:val="22"/>
          <w:szCs w:val="22"/>
          <w:rtl w:val="0"/>
          <w:lang w:val="en-US"/>
        </w:rPr>
        <w:t xml:space="preserve"> are not normally transliterated (e.g.</w:t>
      </w:r>
      <w:r>
        <w:rPr>
          <w:rStyle w:val="None"/>
          <w:i w:val="1"/>
          <w:iCs w:val="1"/>
          <w:sz w:val="22"/>
          <w:szCs w:val="22"/>
          <w:rtl w:val="0"/>
        </w:rPr>
        <w:t xml:space="preserve"> ṭ</w:t>
      </w:r>
      <w:r>
        <w:rPr>
          <w:rStyle w:val="None"/>
          <w:i w:val="1"/>
          <w:iCs w:val="1"/>
          <w:sz w:val="22"/>
          <w:szCs w:val="22"/>
          <w:rtl w:val="0"/>
        </w:rPr>
        <w:t xml:space="preserve">ob </w:t>
      </w:r>
      <w:r>
        <w:rPr>
          <w:rStyle w:val="None"/>
          <w:rFonts w:ascii="Calibri" w:hAnsi="Calibri" w:hint="default"/>
          <w:sz w:val="22"/>
          <w:szCs w:val="22"/>
          <w:rtl w:val="0"/>
          <w:lang w:val="en-US"/>
        </w:rPr>
        <w:t>‘</w:t>
      </w:r>
      <w:r>
        <w:rPr>
          <w:rStyle w:val="None"/>
          <w:rFonts w:ascii="Calibri" w:hAnsi="Calibri"/>
          <w:sz w:val="22"/>
          <w:szCs w:val="22"/>
          <w:rtl w:val="0"/>
          <w:lang w:val="en-US"/>
        </w:rPr>
        <w:t>good</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Arial Unicode MS" w:hAnsi="Arial Unicode MS" w:hint="default"/>
          <w:sz w:val="22"/>
          <w:szCs w:val="22"/>
          <w:rtl w:val="1"/>
        </w:rPr>
        <w:t>‘</w:t>
      </w:r>
      <w:r>
        <w:rPr>
          <w:rStyle w:val="None"/>
          <w:i w:val="1"/>
          <w:iCs w:val="1"/>
          <w:sz w:val="22"/>
          <w:szCs w:val="22"/>
          <w:rtl w:val="0"/>
        </w:rPr>
        <w:t xml:space="preserve">ir </w:t>
      </w:r>
      <w:r>
        <w:rPr>
          <w:rStyle w:val="None"/>
          <w:rFonts w:ascii="Calibri" w:hAnsi="Calibri" w:hint="default"/>
          <w:sz w:val="22"/>
          <w:szCs w:val="22"/>
          <w:rtl w:val="0"/>
          <w:lang w:val="en-US"/>
        </w:rPr>
        <w:t>‘</w:t>
      </w:r>
      <w:r>
        <w:rPr>
          <w:rStyle w:val="None"/>
          <w:rFonts w:ascii="Calibri" w:hAnsi="Calibri"/>
          <w:sz w:val="22"/>
          <w:szCs w:val="22"/>
          <w:rtl w:val="0"/>
        </w:rPr>
        <w:t>town</w:t>
      </w:r>
      <w:r>
        <w:rPr>
          <w:rStyle w:val="None"/>
          <w:rFonts w:ascii="Calibri" w:hAnsi="Calibri" w:hint="default"/>
          <w:sz w:val="22"/>
          <w:szCs w:val="22"/>
          <w:rtl w:val="0"/>
          <w:lang w:val="en-US"/>
        </w:rPr>
        <w:t>’</w:t>
      </w:r>
      <w:r>
        <w:rPr>
          <w:rStyle w:val="None"/>
          <w:rFonts w:ascii="Calibri" w:hAnsi="Calibri"/>
          <w:sz w:val="22"/>
          <w:szCs w:val="22"/>
          <w:rtl w:val="0"/>
          <w:lang w:val="en-US"/>
        </w:rPr>
        <w:t xml:space="preserve">, except that a final </w:t>
      </w:r>
      <w:r>
        <w:rPr>
          <w:rStyle w:val="None"/>
          <w:rFonts w:ascii="Calibri" w:hAnsi="Calibri"/>
          <w:i w:val="1"/>
          <w:iCs w:val="1"/>
          <w:sz w:val="22"/>
          <w:szCs w:val="22"/>
          <w:rtl w:val="0"/>
          <w:lang w:val="fr-FR"/>
        </w:rPr>
        <w:t xml:space="preserve">qamets </w:t>
      </w:r>
      <w:r>
        <w:rPr>
          <w:rStyle w:val="None"/>
          <w:i w:val="1"/>
          <w:iCs w:val="1"/>
          <w:sz w:val="22"/>
          <w:szCs w:val="22"/>
          <w:rtl w:val="0"/>
        </w:rPr>
        <w:t>h</w:t>
      </w:r>
      <w:r>
        <w:rPr>
          <w:rStyle w:val="None"/>
          <w:rFonts w:ascii="Calibri" w:hAnsi="Calibri"/>
          <w:sz w:val="22"/>
          <w:szCs w:val="22"/>
          <w:rtl w:val="0"/>
        </w:rPr>
        <w:t xml:space="preserve"> (</w:t>
      </w:r>
      <w:r>
        <w:rPr>
          <w:rStyle w:val="None"/>
          <w:rFonts w:ascii="Arial Unicode MS" w:cs="Times New Roman" w:hAnsi="Arial Unicode MS" w:eastAsia="Arial Unicode MS" w:hint="cs"/>
          <w:outline w:val="0"/>
          <w:color w:val="ff0000"/>
          <w:u w:color="ff0000"/>
          <w:rtl w:val="1"/>
          <w:lang w:val="he-IL" w:bidi="he-IL"/>
          <w14:textFill>
            <w14:solidFill>
              <w14:srgbClr w14:val="FF0000"/>
            </w14:solidFill>
          </w14:textFill>
        </w:rPr>
        <w:t xml:space="preserve"> ָה</w:t>
      </w:r>
      <w:r>
        <w:rPr>
          <w:rStyle w:val="None"/>
          <w:rFonts w:ascii="Calibri" w:hAnsi="Calibri"/>
          <w:sz w:val="22"/>
          <w:szCs w:val="22"/>
          <w:rtl w:val="0"/>
          <w:lang w:val="en-US"/>
        </w:rPr>
        <w:t xml:space="preserve">) is indicated by </w:t>
      </w:r>
      <w:r>
        <w:rPr>
          <w:rStyle w:val="None"/>
          <w:i w:val="1"/>
          <w:iCs w:val="1"/>
          <w:sz w:val="22"/>
          <w:szCs w:val="22"/>
          <w:rtl w:val="0"/>
        </w:rPr>
        <w:t xml:space="preserve">ah </w:t>
      </w:r>
      <w:r>
        <w:rPr>
          <w:rStyle w:val="None"/>
          <w:rFonts w:ascii="Calibri" w:hAnsi="Calibri"/>
          <w:sz w:val="22"/>
          <w:szCs w:val="22"/>
          <w:rtl w:val="0"/>
        </w:rPr>
        <w:t>(e.g.</w:t>
      </w:r>
      <w:r>
        <w:rPr>
          <w:rStyle w:val="None"/>
          <w:rFonts w:ascii="Calibri" w:hAnsi="Calibri"/>
          <w:i w:val="1"/>
          <w:iCs w:val="1"/>
          <w:sz w:val="22"/>
          <w:szCs w:val="22"/>
          <w:rtl w:val="0"/>
        </w:rPr>
        <w:t xml:space="preserve"> </w:t>
      </w:r>
      <w:r>
        <w:rPr>
          <w:rStyle w:val="None"/>
          <w:i w:val="1"/>
          <w:iCs w:val="1"/>
          <w:sz w:val="22"/>
          <w:szCs w:val="22"/>
          <w:rtl w:val="0"/>
        </w:rPr>
        <w:t>torah</w:t>
      </w:r>
      <w:r>
        <w:rPr>
          <w:rStyle w:val="None"/>
          <w:rFonts w:ascii="Calibri" w:hAnsi="Calibri"/>
          <w:sz w:val="22"/>
          <w:szCs w:val="22"/>
          <w:rtl w:val="0"/>
          <w:lang w:val="en-US"/>
        </w:rPr>
        <w:t xml:space="preserve">). Consonants without vowels should be separated by hyphens, for example </w:t>
      </w:r>
      <w:r>
        <w:rPr>
          <w:rStyle w:val="None"/>
          <w:i w:val="1"/>
          <w:iCs w:val="1"/>
          <w:sz w:val="22"/>
          <w:szCs w:val="22"/>
          <w:rtl w:val="0"/>
        </w:rPr>
        <w:t>ṣ</w:t>
      </w:r>
      <w:r>
        <w:rPr>
          <w:rStyle w:val="None"/>
          <w:i w:val="1"/>
          <w:iCs w:val="1"/>
          <w:sz w:val="22"/>
          <w:szCs w:val="22"/>
          <w:rtl w:val="0"/>
          <w:lang w:val="es-ES_tradnl"/>
        </w:rPr>
        <w:t>dq</w:t>
      </w:r>
      <w:r>
        <w:rPr>
          <w:rStyle w:val="None"/>
          <w:rFonts w:ascii="Calibri" w:hAnsi="Calibri"/>
          <w:sz w:val="22"/>
          <w:szCs w:val="22"/>
          <w:rtl w:val="0"/>
        </w:rPr>
        <w:t xml:space="preserve">.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Where Hebrew (Aramaic) script is used, unpointed is perfectly acceptable, using SBL Hebrew or a Unicode font such as those available free at </w:t>
      </w:r>
      <w:r>
        <w:rPr>
          <w:rStyle w:val="Hyperlink.2"/>
        </w:rPr>
        <w:fldChar w:fldCharType="begin" w:fldLock="0"/>
      </w:r>
      <w:r>
        <w:rPr>
          <w:rStyle w:val="Hyperlink.2"/>
        </w:rPr>
        <w:instrText xml:space="preserve"> HYPERLINK "http://www.tyndale.cam.ac.uk/unicode"</w:instrText>
      </w:r>
      <w:r>
        <w:rPr>
          <w:rStyle w:val="Hyperlink.2"/>
        </w:rPr>
        <w:fldChar w:fldCharType="separate" w:fldLock="0"/>
      </w:r>
      <w:r>
        <w:rPr>
          <w:rStyle w:val="Hyperlink.2"/>
          <w:rtl w:val="0"/>
          <w:lang w:val="it-IT"/>
        </w:rPr>
        <w:t>www.tyndale.cam.ac.uk/unicode</w:t>
      </w:r>
      <w:r>
        <w:rPr/>
        <w:fldChar w:fldCharType="end" w:fldLock="0"/>
      </w:r>
      <w:r>
        <w:rPr>
          <w:rStyle w:val="None"/>
          <w:rFonts w:ascii="Calibri" w:hAnsi="Calibri"/>
          <w:sz w:val="22"/>
          <w:szCs w:val="22"/>
          <w:rtl w:val="0"/>
          <w:lang w:val="en-US"/>
        </w:rPr>
        <w:t xml:space="preserve">. Pointed Hebrew (Aramaic) may be used if it is felt to be needed. Hebrew (Aramaic) fonts are never italicised. Where Hebrew (Aramaic) script is used, transliteration (as above) should normally be provided to indicate the pronunciation of words for readers who do not know Hebrew (Aramaic) script.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A consistent method should be used throughout any document.</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both"/>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3.3   Greek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Greek should normally be accented, unless this is inappropriate with regards to the original text being discussed. SBL Greek may be used, or another Unicode font such as those available free at </w:t>
      </w:r>
      <w:r>
        <w:rPr>
          <w:rStyle w:val="Hyperlink.2"/>
        </w:rPr>
        <w:fldChar w:fldCharType="begin" w:fldLock="0"/>
      </w:r>
      <w:r>
        <w:rPr>
          <w:rStyle w:val="Hyperlink.2"/>
        </w:rPr>
        <w:instrText xml:space="preserve"> HYPERLINK "http://www.tyndale.cam.ac.uk/unicode"</w:instrText>
      </w:r>
      <w:r>
        <w:rPr>
          <w:rStyle w:val="Hyperlink.2"/>
        </w:rPr>
        <w:fldChar w:fldCharType="separate" w:fldLock="0"/>
      </w:r>
      <w:r>
        <w:rPr>
          <w:rStyle w:val="Hyperlink.2"/>
          <w:rtl w:val="0"/>
          <w:lang w:val="it-IT"/>
        </w:rPr>
        <w:t>www.tyndale.cam.ac.uk/unicode</w:t>
      </w:r>
      <w:r>
        <w:rPr/>
        <w:fldChar w:fldCharType="end" w:fldLock="0"/>
      </w:r>
      <w:r>
        <w:rPr>
          <w:rStyle w:val="None"/>
          <w:rFonts w:ascii="Calibri" w:hAnsi="Calibri"/>
          <w:sz w:val="22"/>
          <w:szCs w:val="22"/>
          <w:rtl w:val="0"/>
        </w:rPr>
        <w:t>.</w:t>
      </w:r>
    </w:p>
    <w:p>
      <w:pPr>
        <w:pStyle w:val="Body A"/>
        <w:widowControl w:val="1"/>
        <w:spacing w:before="120" w:line="288" w:lineRule="auto"/>
        <w:jc w:val="both"/>
      </w:pPr>
      <w:r>
        <w:rPr>
          <w:rStyle w:val="None"/>
          <w:rFonts w:ascii="Calibri" w:hAnsi="Calibri"/>
          <w:sz w:val="22"/>
          <w:szCs w:val="22"/>
          <w:rtl w:val="0"/>
          <w:lang w:val="en-US"/>
        </w:rPr>
        <w:t xml:space="preserve">Transliteration may be provided where appropriate to indicate the pronunciation of words for readers who do not know Greek script, and for this purpose a simplified system is used, following </w:t>
      </w:r>
      <w:r>
        <w:rPr>
          <w:rStyle w:val="None"/>
          <w:rFonts w:ascii="Calibri" w:hAnsi="Calibri"/>
          <w:i w:val="1"/>
          <w:iCs w:val="1"/>
          <w:sz w:val="22"/>
          <w:szCs w:val="22"/>
          <w:rtl w:val="0"/>
          <w:lang w:val="en-US"/>
        </w:rPr>
        <w:t>The SBL Handbook of Style</w:t>
      </w:r>
      <w:r>
        <w:rPr>
          <w:rStyle w:val="None"/>
          <w:rFonts w:ascii="Calibri" w:hAnsi="Calibri"/>
          <w:sz w:val="22"/>
          <w:szCs w:val="22"/>
          <w:rtl w:val="0"/>
          <w:lang w:val="en-US"/>
        </w:rPr>
        <w:t>, as follows:</w:t>
      </w:r>
    </w:p>
    <w:p>
      <w:pPr>
        <w:pStyle w:val="Body B"/>
        <w:sectPr>
          <w:headerReference w:type="default" r:id="rId4"/>
          <w:headerReference w:type="first" r:id="rId5"/>
          <w:footerReference w:type="default" r:id="rId6"/>
          <w:footerReference w:type="first" r:id="rId7"/>
          <w:pgSz w:w="11920" w:h="16840" w:orient="portrait"/>
          <w:pgMar w:top="1132" w:right="1417" w:bottom="1132" w:left="1417" w:header="720" w:footer="1612"/>
          <w:titlePg w:val="1"/>
          <w:bidi w:val="0"/>
        </w:sectPr>
      </w:pPr>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α</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β</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b</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γ</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γγ</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γκ</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nk</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γξ</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nx</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pPr>
      <w:r>
        <w:rPr>
          <w:rStyle w:val="None"/>
          <w:rFonts w:ascii="Arial Unicode MS" w:cs="Arial Unicode MS" w:hAnsi="Arial Unicode MS" w:eastAsia="Arial Unicode MS"/>
          <w:b w:val="0"/>
          <w:bCs w:val="0"/>
          <w:i w:val="0"/>
          <w:iCs w:val="0"/>
          <w:sz w:val="22"/>
          <w:szCs w:val="22"/>
          <w:u w:color="000000"/>
          <w:lang w:val="en-US"/>
          <w14:textOutline w14:w="12700" w14:cap="flat">
            <w14:noFill/>
            <w14:miter w14:lim="400000"/>
          </w14:textOutline>
        </w:rPr>
        <w:br w:type="column"/>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γχ</w:t>
      </w:r>
      <w:r>
        <w:rPr>
          <w:rStyle w:val="None"/>
          <w:rFonts w:ascii="Times New Roman" w:cs="Times New Roman" w:hAnsi="Times New Roman" w:eastAsia="Times New Roman"/>
          <w:i w:val="1"/>
          <w:iCs w:val="1"/>
          <w:sz w:val="22"/>
          <w:szCs w:val="22"/>
          <w:u w:color="000000"/>
          <w:rtl w:val="0"/>
          <w:lang w:val="it-IT"/>
          <w14:textOutline w14:w="12700" w14:cap="flat">
            <w14:noFill/>
            <w14:miter w14:lim="400000"/>
          </w14:textOutline>
        </w:rPr>
        <w:tab/>
        <w:t>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δ</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ε</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ζ</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z</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η</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ē</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θ</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th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pPr>
      <w:r>
        <w:rPr>
          <w:rStyle w:val="None"/>
          <w:rFonts w:ascii="Arial Unicode MS" w:cs="Arial Unicode MS" w:hAnsi="Arial Unicode MS" w:eastAsia="Arial Unicode MS"/>
          <w:b w:val="0"/>
          <w:bCs w:val="0"/>
          <w:i w:val="0"/>
          <w:iCs w:val="0"/>
          <w:sz w:val="22"/>
          <w:szCs w:val="22"/>
          <w:u w:color="000000"/>
          <w:lang w:val="en-US"/>
          <w14:textOutline w14:w="12700" w14:cap="flat">
            <w14:noFill/>
            <w14:miter w14:lim="400000"/>
          </w14:textOutline>
        </w:rPr>
        <w:br w:type="column"/>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ι</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i</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κ</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k</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λ</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l</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μ</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m</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ν</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n</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ξ</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x</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pPr>
      <w:r>
        <w:rPr>
          <w:rStyle w:val="None"/>
          <w:rFonts w:ascii="Arial Unicode MS" w:cs="Arial Unicode MS" w:hAnsi="Arial Unicode MS" w:eastAsia="Arial Unicode MS"/>
          <w:b w:val="0"/>
          <w:bCs w:val="0"/>
          <w:i w:val="0"/>
          <w:iCs w:val="0"/>
          <w:sz w:val="22"/>
          <w:szCs w:val="22"/>
          <w:u w:color="000000"/>
          <w:lang w:val="en-US"/>
          <w14:textOutline w14:w="12700" w14:cap="flat">
            <w14:noFill/>
            <w14:miter w14:lim="400000"/>
          </w14:textOutline>
        </w:rPr>
        <w:br w:type="column"/>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pP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ο</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o</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π</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p</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ρ</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r</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ῥ</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rh</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σ</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s</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τ</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t</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pPr>
      <w:r>
        <w:rPr>
          <w:rStyle w:val="None"/>
          <w:rFonts w:ascii="Arial Unicode MS" w:cs="Arial Unicode MS" w:hAnsi="Arial Unicode MS" w:eastAsia="Arial Unicode MS"/>
          <w:b w:val="0"/>
          <w:bCs w:val="0"/>
          <w:i w:val="0"/>
          <w:iCs w:val="0"/>
          <w:sz w:val="22"/>
          <w:szCs w:val="22"/>
          <w:u w:color="000000"/>
          <w:lang w:val="en-US"/>
          <w14:textOutline w14:w="12700" w14:cap="flat">
            <w14:noFill/>
            <w14:miter w14:lim="400000"/>
          </w14:textOutline>
        </w:rPr>
        <w:br w:type="column"/>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pP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υ</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u; y</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φ</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ph</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χ</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ch</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ψ</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ps</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14:textOutline w14:w="12700" w14:cap="flat">
            <w14:noFill/>
            <w14:miter w14:lim="400000"/>
          </w14:textOutline>
        </w:rPr>
      </w:pPr>
      <w:r>
        <w:rPr>
          <w:rStyle w:val="None"/>
          <w:rFonts w:ascii="Times New Roman" w:hAnsi="Times New Roman" w:hint="default"/>
          <w:sz w:val="22"/>
          <w:szCs w:val="22"/>
          <w:u w:color="000000"/>
          <w:rtl w:val="0"/>
          <w:lang w:val="en-US"/>
          <w14:textOutline w14:w="12700" w14:cap="flat">
            <w14:noFill/>
            <w14:miter w14:lim="400000"/>
          </w14:textOutline>
        </w:rPr>
        <w:t>ω</w:t>
      </w:r>
      <w:r>
        <w:rPr>
          <w:rStyle w:val="None"/>
          <w:rFonts w:ascii="Times New Roman" w:cs="Times New Roman" w:hAnsi="Times New Roman" w:eastAsia="Times New Roman"/>
          <w:i w:val="1"/>
          <w:iCs w:val="1"/>
          <w:sz w:val="22"/>
          <w:szCs w:val="22"/>
          <w:u w:color="000000"/>
          <w:lang w:val="en-US"/>
          <w14:textOutline w14:w="12700" w14:cap="flat">
            <w14:noFill/>
            <w14:miter w14:lim="400000"/>
          </w14:textOutline>
        </w:rPr>
        <w:tab/>
      </w:r>
      <w:r>
        <w:rPr>
          <w:rStyle w:val="None"/>
          <w:rFonts w:ascii="Arial Unicode MS" w:hAnsi="Arial Unicode MS" w:hint="default"/>
          <w:sz w:val="22"/>
          <w:szCs w:val="22"/>
          <w:rtl w:val="1"/>
          <w:lang w:val="he-IL" w:bidi="he-IL"/>
        </w:rPr>
        <w:t>ō</w:t>
      </w:r>
    </w:p>
    <w:p>
      <w:pPr>
        <w:pStyle w:val="Default"/>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4"/>
        <w:jc w:val="both"/>
        <w:rPr>
          <w:rStyle w:val="None"/>
          <w:rFonts w:ascii="Times New Roman" w:cs="Times New Roman" w:hAnsi="Times New Roman" w:eastAsia="Times New Roman"/>
          <w:i w:val="1"/>
          <w:iCs w:val="1"/>
          <w:sz w:val="22"/>
          <w:szCs w:val="22"/>
          <w:u w:color="000000"/>
          <w:lang w:val="en-US"/>
          <w14:textOutline w14:w="12700" w14:cap="flat">
            <w14:noFill/>
            <w14:miter w14:lim="400000"/>
          </w14:textOutline>
        </w:rPr>
        <w:sectPr>
          <w:type w:val="continuous"/>
          <w:pgSz w:w="11920" w:h="16840" w:orient="portrait"/>
          <w:pgMar w:top="1132" w:right="1417" w:bottom="1132" w:left="1417" w:header="720" w:footer="1612"/>
          <w:cols w:space="714" w:num="5" w:equalWidth="1"/>
          <w:bidi w:val="0"/>
        </w:sectPr>
      </w:pPr>
      <w:r>
        <w:rPr>
          <w:rStyle w:val="None"/>
          <w:rFonts w:ascii="Times New Roman" w:hAnsi="Times New Roman" w:hint="default"/>
          <w:sz w:val="22"/>
          <w:szCs w:val="22"/>
          <w:u w:color="000000"/>
          <w:rtl w:val="0"/>
          <w:lang w:val="en-US"/>
          <w14:textOutline w14:w="12700" w14:cap="flat">
            <w14:noFill/>
            <w14:miter w14:lim="400000"/>
          </w14:textOutline>
        </w:rPr>
        <w:t>῾</w:t>
      </w:r>
      <w:r>
        <w:rPr>
          <w:rStyle w:val="None"/>
          <w:rFonts w:ascii="Times New Roman" w:cs="Times New Roman" w:hAnsi="Times New Roman" w:eastAsia="Times New Roman"/>
          <w:i w:val="1"/>
          <w:iCs w:val="1"/>
          <w:sz w:val="22"/>
          <w:szCs w:val="22"/>
          <w:u w:color="000000"/>
          <w:rtl w:val="0"/>
          <w:lang w:val="en-US"/>
          <w14:textOutline w14:w="12700" w14:cap="flat">
            <w14:noFill/>
            <w14:miter w14:lim="400000"/>
          </w14:textOutline>
        </w:rPr>
        <w:tab/>
        <w:t>h</w:t>
      </w:r>
      <w:r>
        <w:rPr>
          <w:rStyle w:val="None"/>
          <w:rFonts w:ascii="Times New Roman" w:cs="Times New Roman" w:hAnsi="Times New Roman" w:eastAsia="Times New Roman"/>
          <w:i w:val="1"/>
          <w:iCs w:val="1"/>
          <w:sz w:val="22"/>
          <w:szCs w:val="22"/>
          <w:u w:color="000000"/>
          <w:lang w:val="en-US"/>
          <w14:textOutline w14:w="12700" w14:cap="flat">
            <w14:noFill/>
            <w14:miter w14:lim="400000"/>
          </w14:textOutline>
        </w:rPr>
      </w:r>
    </w:p>
    <w:p>
      <w:pPr>
        <w:pStyle w:val="Body B"/>
        <w:rPr>
          <w:rStyle w:val="None"/>
          <w:rFonts w:ascii="Calibri" w:cs="Calibri" w:hAnsi="Calibri" w:eastAsia="Calibri"/>
          <w:kern w:val="2"/>
          <w:sz w:val="22"/>
          <w:szCs w:val="22"/>
        </w:rPr>
      </w:pPr>
      <w:r>
        <w:rPr>
          <w:rStyle w:val="None"/>
          <w:rFonts w:ascii="Calibri" w:hAnsi="Calibri"/>
          <w:kern w:val="2"/>
          <w:sz w:val="22"/>
          <w:szCs w:val="22"/>
          <w:rtl w:val="0"/>
          <w:lang w:val="en-US"/>
        </w:rPr>
        <w:t>The letter</w:t>
      </w:r>
      <w:r>
        <w:rPr>
          <w:rStyle w:val="None"/>
          <w:rFonts w:ascii="Calibri" w:hAnsi="Calibri"/>
          <w:kern w:val="2"/>
          <w:sz w:val="22"/>
          <w:szCs w:val="22"/>
          <w:rtl w:val="0"/>
        </w:rPr>
        <w:t xml:space="preserve"> </w:t>
      </w:r>
      <w:r>
        <w:rPr>
          <w:rStyle w:val="None"/>
          <w:rFonts w:ascii="Cardo" w:cs="Cardo" w:hAnsi="Cardo" w:eastAsia="Cardo"/>
          <w:outline w:val="0"/>
          <w:color w:val="000000"/>
          <w:kern w:val="2"/>
          <w:sz w:val="22"/>
          <w:szCs w:val="22"/>
          <w:u w:color="000000"/>
          <w:rtl w:val="0"/>
          <w:lang w:val="en-US"/>
          <w14:textFill>
            <w14:solidFill>
              <w14:srgbClr w14:val="000000"/>
            </w14:solidFill>
          </w14:textFill>
        </w:rPr>
        <w:t>υ</w:t>
      </w:r>
      <w:r>
        <w:rPr>
          <w:rStyle w:val="None"/>
          <w:rFonts w:ascii="Calibri" w:hAnsi="Calibri"/>
          <w:kern w:val="2"/>
          <w:sz w:val="22"/>
          <w:szCs w:val="22"/>
          <w:rtl w:val="0"/>
        </w:rPr>
        <w:t xml:space="preserve"> </w:t>
      </w:r>
      <w:r>
        <w:rPr>
          <w:rStyle w:val="None"/>
          <w:rFonts w:ascii="Calibri" w:hAnsi="Calibri"/>
          <w:kern w:val="2"/>
          <w:sz w:val="22"/>
          <w:szCs w:val="22"/>
          <w:rtl w:val="0"/>
          <w:lang w:val="en-US"/>
        </w:rPr>
        <w:t xml:space="preserve">is transliterated </w:t>
      </w:r>
      <w:r>
        <w:rPr>
          <w:rStyle w:val="None"/>
          <w:rFonts w:cs="Arial Unicode MS" w:eastAsia="Arial Unicode MS"/>
          <w:i w:val="1"/>
          <w:iCs w:val="1"/>
          <w:kern w:val="2"/>
          <w:sz w:val="22"/>
          <w:szCs w:val="22"/>
          <w:rtl w:val="0"/>
        </w:rPr>
        <w:t>u</w:t>
      </w:r>
      <w:r>
        <w:rPr>
          <w:rStyle w:val="None"/>
          <w:rFonts w:ascii="Calibri" w:hAnsi="Calibri"/>
          <w:kern w:val="2"/>
          <w:sz w:val="22"/>
          <w:szCs w:val="22"/>
          <w:rtl w:val="0"/>
          <w:lang w:val="en-US"/>
        </w:rPr>
        <w:t xml:space="preserve"> when part of a diphthong, otherwise </w:t>
      </w:r>
      <w:r>
        <w:rPr>
          <w:rStyle w:val="None"/>
          <w:rFonts w:cs="Arial Unicode MS" w:eastAsia="Arial Unicode MS"/>
          <w:i w:val="1"/>
          <w:iCs w:val="1"/>
          <w:kern w:val="2"/>
          <w:sz w:val="22"/>
          <w:szCs w:val="22"/>
          <w:rtl w:val="0"/>
        </w:rPr>
        <w:t>y</w:t>
      </w:r>
      <w:r>
        <w:rPr>
          <w:rStyle w:val="None"/>
          <w:rFonts w:ascii="Calibri" w:hAnsi="Calibri"/>
          <w:kern w:val="2"/>
          <w:sz w:val="22"/>
          <w:szCs w:val="22"/>
          <w:rtl w:val="0"/>
        </w:rPr>
        <w:t xml:space="preserve">. </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apple-converted-space"/>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3.4   Other Scripts and Languages</w:t>
      </w:r>
    </w:p>
    <w:p>
      <w:pPr>
        <w:pStyle w:val="Body A"/>
        <w:widowControl w:val="1"/>
        <w:spacing w:before="120" w:line="288" w:lineRule="auto"/>
        <w:jc w:val="both"/>
        <w:rPr>
          <w:rStyle w:val="QuickFormat3"/>
        </w:rPr>
      </w:pPr>
      <w:r>
        <w:rPr>
          <w:rStyle w:val="None"/>
          <w:rFonts w:ascii="Calibri" w:hAnsi="Calibri"/>
          <w:sz w:val="22"/>
          <w:szCs w:val="22"/>
          <w:rtl w:val="0"/>
          <w:lang w:val="en-US"/>
        </w:rPr>
        <w:t xml:space="preserve">Other non-Roman scripts should be transliterated and printed in italics. </w:t>
      </w:r>
      <w:r>
        <w:rPr>
          <w:rStyle w:val="None"/>
          <w:rFonts w:ascii="Calibri" w:hAnsi="Calibri"/>
          <w:i w:val="1"/>
          <w:iCs w:val="1"/>
          <w:sz w:val="22"/>
          <w:szCs w:val="22"/>
          <w:rtl w:val="0"/>
          <w:lang w:val="en-US"/>
        </w:rPr>
        <w:t>The SBL Handbook of Style</w:t>
      </w:r>
      <w:r>
        <w:rPr>
          <w:rStyle w:val="None"/>
          <w:rFonts w:ascii="Calibri" w:hAnsi="Calibri"/>
          <w:sz w:val="22"/>
          <w:szCs w:val="22"/>
          <w:rtl w:val="0"/>
          <w:lang w:val="en-US"/>
        </w:rPr>
        <w:t xml:space="preserve"> provides guidelines for transliteration of Coptic, Akkadian, Egyptian, and Ugaritic. The standard textbooks should be used for other scripts.</w:t>
        <w:tab/>
      </w:r>
    </w:p>
    <w:p>
      <w:pPr>
        <w:pStyle w:val="Body A"/>
        <w:keepNext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both"/>
        <w:rPr>
          <w:rStyle w:val="None"/>
          <w:rFonts w:ascii="Calibri" w:cs="Calibri" w:hAnsi="Calibri" w:eastAsia="Calibri"/>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it-IT"/>
        </w:rPr>
        <w:t xml:space="preserve">3.5   Latin Abbreviations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Commonly used Latin abbreviations such as </w:t>
      </w:r>
      <w:r>
        <w:rPr>
          <w:rStyle w:val="None"/>
          <w:rFonts w:ascii="Calibri" w:hAnsi="Calibri" w:hint="default"/>
          <w:sz w:val="22"/>
          <w:szCs w:val="22"/>
          <w:rtl w:val="0"/>
          <w:lang w:val="en-US"/>
        </w:rPr>
        <w:t>‘</w:t>
      </w:r>
      <w:r>
        <w:rPr>
          <w:rStyle w:val="None"/>
          <w:rFonts w:ascii="Calibri" w:hAnsi="Calibri"/>
          <w:sz w:val="22"/>
          <w:szCs w:val="22"/>
          <w:rtl w:val="0"/>
        </w:rPr>
        <w:t>cf.</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Calibri" w:hAnsi="Calibri" w:hint="default"/>
          <w:sz w:val="22"/>
          <w:szCs w:val="22"/>
          <w:rtl w:val="0"/>
          <w:lang w:val="en-US"/>
        </w:rPr>
        <w:t>‘</w:t>
      </w:r>
      <w:r>
        <w:rPr>
          <w:rStyle w:val="None"/>
          <w:rFonts w:ascii="Calibri" w:hAnsi="Calibri"/>
          <w:sz w:val="22"/>
          <w:szCs w:val="22"/>
          <w:rtl w:val="0"/>
        </w:rPr>
        <w:t>e.g.</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Calibri" w:hAnsi="Calibri" w:hint="default"/>
          <w:sz w:val="22"/>
          <w:szCs w:val="22"/>
          <w:rtl w:val="0"/>
          <w:lang w:val="en-US"/>
        </w:rPr>
        <w:t>‘</w:t>
      </w:r>
      <w:r>
        <w:rPr>
          <w:rStyle w:val="None"/>
          <w:rFonts w:ascii="Calibri" w:hAnsi="Calibri"/>
          <w:sz w:val="22"/>
          <w:szCs w:val="22"/>
          <w:rtl w:val="0"/>
          <w:lang w:val="it-IT"/>
        </w:rPr>
        <w:t>i.e.</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Calibri" w:hAnsi="Calibri" w:hint="default"/>
          <w:sz w:val="22"/>
          <w:szCs w:val="22"/>
          <w:rtl w:val="0"/>
          <w:lang w:val="en-US"/>
        </w:rPr>
        <w:t>‘</w:t>
      </w:r>
      <w:r>
        <w:rPr>
          <w:rStyle w:val="None"/>
          <w:rFonts w:ascii="Calibri" w:hAnsi="Calibri"/>
          <w:sz w:val="22"/>
          <w:szCs w:val="22"/>
          <w:rtl w:val="0"/>
        </w:rPr>
        <w:t>etc.</w:t>
      </w:r>
      <w:r>
        <w:rPr>
          <w:rStyle w:val="None"/>
          <w:rFonts w:ascii="Calibri" w:hAnsi="Calibri" w:hint="default"/>
          <w:sz w:val="22"/>
          <w:szCs w:val="22"/>
          <w:rtl w:val="0"/>
          <w:lang w:val="en-US"/>
        </w:rPr>
        <w:t>’</w:t>
      </w:r>
      <w:r>
        <w:rPr>
          <w:rStyle w:val="None"/>
          <w:rFonts w:ascii="Calibri" w:hAnsi="Calibri"/>
          <w:sz w:val="22"/>
          <w:szCs w:val="22"/>
          <w:rtl w:val="0"/>
          <w:lang w:val="en-US"/>
        </w:rPr>
        <w:t xml:space="preserve">, and </w:t>
      </w:r>
      <w:r>
        <w:rPr>
          <w:rStyle w:val="None"/>
          <w:rFonts w:ascii="Calibri" w:hAnsi="Calibri" w:hint="default"/>
          <w:sz w:val="22"/>
          <w:szCs w:val="22"/>
          <w:rtl w:val="0"/>
          <w:lang w:val="en-US"/>
        </w:rPr>
        <w:t>‘</w:t>
      </w:r>
      <w:r>
        <w:rPr>
          <w:rStyle w:val="None"/>
          <w:rFonts w:ascii="Calibri" w:hAnsi="Calibri"/>
          <w:sz w:val="22"/>
          <w:szCs w:val="22"/>
          <w:rtl w:val="0"/>
        </w:rPr>
        <w:t>et al.</w:t>
      </w:r>
      <w:r>
        <w:rPr>
          <w:rStyle w:val="None"/>
          <w:rFonts w:ascii="Calibri" w:hAnsi="Calibri" w:hint="default"/>
          <w:sz w:val="22"/>
          <w:szCs w:val="22"/>
          <w:rtl w:val="0"/>
          <w:lang w:val="en-US"/>
        </w:rPr>
        <w:t xml:space="preserve">’ </w:t>
      </w:r>
      <w:r>
        <w:rPr>
          <w:rStyle w:val="None"/>
          <w:rFonts w:ascii="Calibri" w:hAnsi="Calibri"/>
          <w:sz w:val="22"/>
          <w:szCs w:val="22"/>
          <w:rtl w:val="0"/>
          <w:lang w:val="en-US"/>
        </w:rPr>
        <w:t>are not printed in italics. In</w:t>
      </w:r>
      <w:r>
        <w:rPr>
          <w:rStyle w:val="None"/>
          <w:rFonts w:ascii="Calibri" w:hAnsi="Calibri" w:hint="default"/>
          <w:sz w:val="22"/>
          <w:szCs w:val="22"/>
          <w:rtl w:val="0"/>
          <w:lang w:val="en-US"/>
        </w:rPr>
        <w:t> </w:t>
      </w:r>
      <w:r>
        <w:rPr>
          <w:rStyle w:val="None"/>
          <w:rFonts w:ascii="Calibri" w:hAnsi="Calibri"/>
          <w:sz w:val="22"/>
          <w:szCs w:val="22"/>
          <w:rtl w:val="0"/>
          <w:lang w:val="en-US"/>
        </w:rPr>
        <w:t>the text of an article they should be written in full (compare, for example, that is, and so on, and others). In parentheses and footnotes the abbreviations should be used, noting the correct positioning of stops as above (</w:t>
      </w:r>
      <w:r>
        <w:rPr>
          <w:rStyle w:val="None"/>
          <w:rFonts w:ascii="Calibri" w:hAnsi="Calibri"/>
          <w:i w:val="1"/>
          <w:iCs w:val="1"/>
          <w:sz w:val="22"/>
          <w:szCs w:val="22"/>
          <w:rtl w:val="0"/>
          <w:lang w:val="en-US"/>
        </w:rPr>
        <w:t xml:space="preserve">not </w:t>
      </w:r>
      <w:r>
        <w:rPr>
          <w:rStyle w:val="None"/>
          <w:rFonts w:ascii="Calibri" w:hAnsi="Calibri" w:hint="default"/>
          <w:i w:val="1"/>
          <w:iCs w:val="1"/>
          <w:sz w:val="22"/>
          <w:szCs w:val="22"/>
          <w:rtl w:val="0"/>
          <w:lang w:val="en-US"/>
        </w:rPr>
        <w:t>‘</w:t>
      </w:r>
      <w:r>
        <w:rPr>
          <w:rStyle w:val="None"/>
          <w:rFonts w:ascii="Calibri" w:hAnsi="Calibri"/>
          <w:sz w:val="22"/>
          <w:szCs w:val="22"/>
          <w:rtl w:val="0"/>
        </w:rPr>
        <w:t>c.f.</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Calibri" w:hAnsi="Calibri" w:hint="default"/>
          <w:sz w:val="22"/>
          <w:szCs w:val="22"/>
          <w:rtl w:val="0"/>
          <w:lang w:val="en-US"/>
        </w:rPr>
        <w:t>‘</w:t>
      </w:r>
      <w:r>
        <w:rPr>
          <w:rStyle w:val="None"/>
          <w:rFonts w:ascii="Calibri" w:hAnsi="Calibri"/>
          <w:sz w:val="22"/>
          <w:szCs w:val="22"/>
          <w:rtl w:val="0"/>
        </w:rPr>
        <w:t>eg.</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Calibri" w:hAnsi="Calibri" w:hint="default"/>
          <w:sz w:val="22"/>
          <w:szCs w:val="22"/>
          <w:rtl w:val="0"/>
          <w:lang w:val="en-US"/>
        </w:rPr>
        <w:t>‘</w:t>
      </w:r>
      <w:r>
        <w:rPr>
          <w:rStyle w:val="None"/>
          <w:rFonts w:ascii="Calibri" w:hAnsi="Calibri"/>
          <w:sz w:val="22"/>
          <w:szCs w:val="22"/>
          <w:rtl w:val="0"/>
          <w:lang w:val="en-US"/>
        </w:rPr>
        <w:t>etc</w:t>
      </w:r>
      <w:r>
        <w:rPr>
          <w:rStyle w:val="None"/>
          <w:rFonts w:ascii="Calibri" w:hAnsi="Calibri" w:hint="default"/>
          <w:sz w:val="22"/>
          <w:szCs w:val="22"/>
          <w:rtl w:val="0"/>
          <w:lang w:val="en-US"/>
        </w:rPr>
        <w:t>’</w:t>
      </w:r>
      <w:r>
        <w:rPr>
          <w:rStyle w:val="None"/>
          <w:rFonts w:ascii="Calibri" w:hAnsi="Calibri"/>
          <w:sz w:val="22"/>
          <w:szCs w:val="22"/>
          <w:rtl w:val="0"/>
          <w:lang w:val="en-US"/>
        </w:rPr>
        <w:t xml:space="preserve">). See also </w:t>
      </w:r>
      <w:r>
        <w:rPr>
          <w:rStyle w:val="None"/>
          <w:rFonts w:ascii="Calibri" w:hAnsi="Calibri" w:hint="default"/>
          <w:sz w:val="22"/>
          <w:szCs w:val="22"/>
          <w:rtl w:val="0"/>
          <w:lang w:val="en-US"/>
        </w:rPr>
        <w:t>‘</w:t>
      </w:r>
      <w:r>
        <w:rPr>
          <w:rStyle w:val="None"/>
          <w:rFonts w:ascii="Calibri" w:hAnsi="Calibri"/>
          <w:sz w:val="22"/>
          <w:szCs w:val="22"/>
          <w:rtl w:val="0"/>
          <w:lang w:val="it-IT"/>
        </w:rPr>
        <w:t>taboo abbreviations</w:t>
      </w:r>
      <w:r>
        <w:rPr>
          <w:rStyle w:val="None"/>
          <w:rFonts w:ascii="Calibri" w:hAnsi="Calibri" w:hint="default"/>
          <w:sz w:val="22"/>
          <w:szCs w:val="22"/>
          <w:rtl w:val="0"/>
          <w:lang w:val="en-US"/>
        </w:rPr>
        <w:t>’</w:t>
      </w:r>
      <w:r>
        <w:rPr>
          <w:rStyle w:val="None"/>
          <w:rFonts w:ascii="Calibri" w:hAnsi="Calibri"/>
          <w:sz w:val="22"/>
          <w:szCs w:val="22"/>
          <w:rtl w:val="0"/>
          <w:lang w:val="en-US"/>
        </w:rPr>
        <w:t>, below.</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center"/>
        <w:outlineLvl w:val="0"/>
        <w:rPr>
          <w:rStyle w:val="None"/>
          <w:rFonts w:ascii="Calibri" w:cs="Calibri" w:hAnsi="Calibri" w:eastAsia="Calibri"/>
          <w:b w:val="1"/>
          <w:bCs w:val="1"/>
          <w:sz w:val="26"/>
          <w:szCs w:val="26"/>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center"/>
        <w:outlineLvl w:val="0"/>
        <w:rPr>
          <w:rStyle w:val="None"/>
          <w:rFonts w:ascii="Calibri" w:cs="Calibri" w:hAnsi="Calibri" w:eastAsia="Calibri"/>
          <w:b w:val="1"/>
          <w:bCs w:val="1"/>
          <w:sz w:val="26"/>
          <w:szCs w:val="26"/>
        </w:rPr>
      </w:pPr>
      <w:r>
        <w:rPr>
          <w:rStyle w:val="None"/>
          <w:rFonts w:ascii="Calibri" w:hAnsi="Calibri"/>
          <w:b w:val="1"/>
          <w:bCs w:val="1"/>
          <w:sz w:val="26"/>
          <w:szCs w:val="26"/>
          <w:rtl w:val="0"/>
          <w:lang w:val="en-US"/>
        </w:rPr>
        <w:t xml:space="preserve">4. Numbering </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both"/>
        <w:rPr>
          <w:rStyle w:val="None"/>
          <w:rFonts w:ascii="Calibri" w:cs="Calibri" w:hAnsi="Calibri" w:eastAsia="Calibri"/>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720" w:hanging="720"/>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4.1   Arabic and Roman Numerals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Roman numerals should be used sparingly, according to standard conventions (e.g. Henry VIII), and</w:t>
      </w:r>
      <w:r>
        <w:rPr>
          <w:rStyle w:val="None"/>
          <w:rFonts w:ascii="Calibri" w:hAnsi="Calibri" w:hint="default"/>
          <w:sz w:val="22"/>
          <w:szCs w:val="22"/>
          <w:rtl w:val="0"/>
          <w:lang w:val="en-US"/>
        </w:rPr>
        <w:t> </w:t>
      </w:r>
      <w:r>
        <w:rPr>
          <w:rStyle w:val="None"/>
          <w:rFonts w:ascii="Calibri" w:hAnsi="Calibri"/>
          <w:sz w:val="22"/>
          <w:szCs w:val="22"/>
          <w:rtl w:val="0"/>
          <w:lang w:val="en-US"/>
        </w:rPr>
        <w:t xml:space="preserve">Arabic numerals </w:t>
      </w:r>
      <w:ins w:id="9" w:date="2023-08-24T15:16:28Z" w:author="Julie Davies">
        <w:r>
          <w:rPr>
            <w:rStyle w:val="None"/>
            <w:rFonts w:ascii="Calibri" w:hAnsi="Calibri"/>
            <w:sz w:val="22"/>
            <w:szCs w:val="22"/>
            <w:rtl w:val="0"/>
            <w:lang w:val="en-US"/>
          </w:rPr>
          <w:t xml:space="preserve">are </w:t>
        </w:r>
      </w:ins>
      <w:r>
        <w:rPr>
          <w:rStyle w:val="None"/>
          <w:rFonts w:ascii="Calibri" w:hAnsi="Calibri"/>
          <w:sz w:val="22"/>
          <w:szCs w:val="22"/>
          <w:rtl w:val="0"/>
          <w:lang w:val="en-US"/>
        </w:rPr>
        <w:t>preferred whenever appropriate.</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The numbers one to one hundred should be given in words, except statistics, measurements, and references, which should be figures. Ordinals should always be in words. Approximations should always be words. Within a sentence, consistency should be maintained: avoid </w:t>
      </w:r>
      <w:r>
        <w:rPr>
          <w:rStyle w:val="None"/>
          <w:rFonts w:ascii="Calibri" w:hAnsi="Calibri" w:hint="default"/>
          <w:sz w:val="22"/>
          <w:szCs w:val="22"/>
          <w:rtl w:val="0"/>
          <w:lang w:val="en-US"/>
        </w:rPr>
        <w:t>‘</w:t>
      </w:r>
      <w:r>
        <w:rPr>
          <w:rStyle w:val="None"/>
          <w:rFonts w:ascii="Calibri" w:hAnsi="Calibri"/>
          <w:sz w:val="22"/>
          <w:szCs w:val="22"/>
          <w:rtl w:val="0"/>
          <w:lang w:val="en-US"/>
        </w:rPr>
        <w:t>five to 500</w:t>
      </w:r>
      <w:r>
        <w:rPr>
          <w:rStyle w:val="None"/>
          <w:rFonts w:ascii="Calibri" w:hAnsi="Calibri" w:hint="default"/>
          <w:sz w:val="22"/>
          <w:szCs w:val="22"/>
          <w:rtl w:val="0"/>
          <w:lang w:val="en-US"/>
        </w:rPr>
        <w:t>’</w:t>
      </w:r>
      <w:r>
        <w:rPr>
          <w:rStyle w:val="None"/>
          <w:rFonts w:ascii="Calibri" w:hAnsi="Calibri"/>
          <w:sz w:val="22"/>
          <w:szCs w:val="22"/>
          <w:rtl w:val="0"/>
          <w:lang w:val="en-US"/>
        </w:rPr>
        <w:t xml:space="preserve">, and adopt words for both </w:t>
      </w:r>
      <w:r>
        <w:rPr>
          <w:rStyle w:val="None"/>
          <w:rFonts w:ascii="Calibri" w:hAnsi="Calibri" w:hint="default"/>
          <w:sz w:val="22"/>
          <w:szCs w:val="22"/>
          <w:rtl w:val="0"/>
          <w:lang w:val="en-US"/>
        </w:rPr>
        <w:t>— ‘</w:t>
      </w:r>
      <w:r>
        <w:rPr>
          <w:rStyle w:val="None"/>
          <w:rFonts w:ascii="Calibri" w:hAnsi="Calibri"/>
          <w:sz w:val="22"/>
          <w:szCs w:val="22"/>
          <w:rtl w:val="0"/>
          <w:lang w:val="en-US"/>
        </w:rPr>
        <w:t>five to five hundred</w:t>
      </w:r>
      <w:r>
        <w:rPr>
          <w:rStyle w:val="None"/>
          <w:rFonts w:ascii="Calibri" w:hAnsi="Calibri" w:hint="default"/>
          <w:sz w:val="22"/>
          <w:szCs w:val="22"/>
          <w:rtl w:val="0"/>
          <w:lang w:val="en-US"/>
        </w:rPr>
        <w:t>’</w:t>
      </w:r>
      <w:r>
        <w:rPr>
          <w:rStyle w:val="None"/>
          <w:rFonts w:ascii="Calibri" w:hAnsi="Calibri"/>
          <w:sz w:val="22"/>
          <w:szCs w:val="22"/>
          <w:rtl w:val="0"/>
          <w:lang w:val="en-US"/>
        </w:rPr>
        <w:t>. Never start sentences with figures.</w:t>
      </w:r>
    </w:p>
    <w:p>
      <w:pPr>
        <w:pStyle w:val="Body A"/>
        <w:keepNext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both"/>
        <w:rPr>
          <w:rStyle w:val="None"/>
          <w:rFonts w:ascii="Calibri" w:cs="Calibri" w:hAnsi="Calibri" w:eastAsia="Calibri"/>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4.2   Headings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Arabic numerals and lower-case letters should be used to enumerate sub-sections, as follows:</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center"/>
        <w:outlineLvl w:val="0"/>
        <w:rPr>
          <w:rStyle w:val="None"/>
          <w:rFonts w:ascii="Calibri" w:cs="Calibri" w:hAnsi="Calibri" w:eastAsia="Calibri"/>
          <w:b w:val="1"/>
          <w:bCs w:val="1"/>
          <w:sz w:val="20"/>
          <w:szCs w:val="20"/>
        </w:rPr>
      </w:pPr>
      <w:r>
        <w:rPr>
          <w:rStyle w:val="None"/>
          <w:rFonts w:ascii="Calibri" w:hAnsi="Calibri"/>
          <w:b w:val="1"/>
          <w:bCs w:val="1"/>
          <w:sz w:val="20"/>
          <w:szCs w:val="20"/>
          <w:rtl w:val="0"/>
          <w:lang w:val="en-US"/>
        </w:rPr>
        <w:t>1. Old Testament Theology</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1440" w:firstLine="0"/>
        <w:rPr>
          <w:rStyle w:val="None"/>
          <w:rFonts w:ascii="Calibri" w:cs="Calibri" w:hAnsi="Calibri" w:eastAsia="Calibri"/>
          <w:b w:val="1"/>
          <w:bCs w:val="1"/>
          <w:sz w:val="20"/>
          <w:szCs w:val="20"/>
        </w:rPr>
      </w:pPr>
      <w:r>
        <w:rPr>
          <w:rStyle w:val="None"/>
          <w:rFonts w:ascii="Calibri" w:hAnsi="Calibri"/>
          <w:b w:val="1"/>
          <w:bCs w:val="1"/>
          <w:sz w:val="20"/>
          <w:szCs w:val="20"/>
          <w:rtl w:val="0"/>
          <w:lang w:val="fr-FR"/>
        </w:rPr>
        <w:t>1.1</w:t>
        <w:tab/>
        <w:t>Pentateuch</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1440" w:firstLine="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rPr>
        <w:tab/>
        <w:t>a. Genesis</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1440" w:firstLine="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rPr>
        <w:tab/>
        <w:t>b. Exodus</w:t>
      </w:r>
      <w:r>
        <w:rPr>
          <w:rStyle w:val="None"/>
          <w:rFonts w:ascii="Calibri" w:hAnsi="Calibri" w:hint="default"/>
          <w:b w:val="1"/>
          <w:bCs w:val="1"/>
          <w:sz w:val="20"/>
          <w:szCs w:val="20"/>
          <w:rtl w:val="0"/>
          <w:lang w:val="en-US"/>
        </w:rPr>
        <w:t>–</w:t>
      </w:r>
      <w:r>
        <w:rPr>
          <w:rStyle w:val="None"/>
          <w:rFonts w:ascii="Calibri" w:hAnsi="Calibri"/>
          <w:b w:val="1"/>
          <w:bCs w:val="1"/>
          <w:sz w:val="20"/>
          <w:szCs w:val="20"/>
          <w:rtl w:val="0"/>
          <w:lang w:val="en-US"/>
        </w:rPr>
        <w:t>Numbers</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1440" w:firstLine="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de-DE"/>
        </w:rPr>
        <w:tab/>
        <w:t>c. Deuteronomy</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1440" w:firstLine="0"/>
        <w:rPr>
          <w:rStyle w:val="None"/>
          <w:rFonts w:ascii="Calibri" w:cs="Calibri" w:hAnsi="Calibri" w:eastAsia="Calibri"/>
          <w:b w:val="1"/>
          <w:bCs w:val="1"/>
          <w:sz w:val="20"/>
          <w:szCs w:val="20"/>
        </w:rPr>
      </w:pPr>
      <w:r>
        <w:rPr>
          <w:rStyle w:val="None"/>
          <w:rFonts w:ascii="Calibri" w:cs="Calibri" w:hAnsi="Calibri" w:eastAsia="Calibri"/>
          <w:b w:val="1"/>
          <w:bCs w:val="1"/>
          <w:sz w:val="20"/>
          <w:szCs w:val="20"/>
          <w:rtl w:val="0"/>
          <w:lang w:val="en-US"/>
        </w:rPr>
        <w:tab/>
        <w:t xml:space="preserve">d. The Concept of </w:t>
      </w:r>
      <w:r>
        <w:rPr>
          <w:rStyle w:val="None"/>
          <w:rFonts w:ascii="Calibri" w:hAnsi="Calibri"/>
          <w:b w:val="1"/>
          <w:bCs w:val="1"/>
          <w:i w:val="1"/>
          <w:iCs w:val="1"/>
          <w:sz w:val="20"/>
          <w:szCs w:val="20"/>
          <w:rtl w:val="0"/>
          <w:lang w:val="it-IT"/>
        </w:rPr>
        <w:t>berit</w:t>
      </w:r>
      <w:r>
        <w:rPr>
          <w:rStyle w:val="None"/>
          <w:rFonts w:ascii="Calibri" w:hAnsi="Calibri"/>
          <w:b w:val="1"/>
          <w:bCs w:val="1"/>
          <w:sz w:val="20"/>
          <w:szCs w:val="20"/>
          <w:rtl w:val="0"/>
        </w:rPr>
        <w:t xml:space="preserve"> (</w:t>
      </w:r>
      <w:r>
        <w:rPr>
          <w:rStyle w:val="None"/>
          <w:rFonts w:ascii="Calibri" w:hAnsi="Calibri" w:hint="default"/>
          <w:b w:val="1"/>
          <w:bCs w:val="1"/>
          <w:sz w:val="20"/>
          <w:szCs w:val="20"/>
          <w:rtl w:val="0"/>
          <w:lang w:val="en-US"/>
        </w:rPr>
        <w:t>‘</w:t>
      </w:r>
      <w:r>
        <w:rPr>
          <w:rStyle w:val="None"/>
          <w:rFonts w:ascii="Calibri" w:hAnsi="Calibri"/>
          <w:b w:val="1"/>
          <w:bCs w:val="1"/>
          <w:sz w:val="20"/>
          <w:szCs w:val="20"/>
          <w:rtl w:val="0"/>
          <w:lang w:val="fr-FR"/>
        </w:rPr>
        <w:t>Covenant</w:t>
      </w:r>
      <w:r>
        <w:rPr>
          <w:rStyle w:val="None"/>
          <w:rFonts w:ascii="Calibri" w:hAnsi="Calibri" w:hint="default"/>
          <w:b w:val="1"/>
          <w:bCs w:val="1"/>
          <w:sz w:val="20"/>
          <w:szCs w:val="20"/>
          <w:rtl w:val="0"/>
          <w:lang w:val="en-US"/>
        </w:rPr>
        <w:t>’</w:t>
      </w:r>
      <w:r>
        <w:rPr>
          <w:rStyle w:val="None"/>
          <w:rFonts w:ascii="Calibri" w:hAnsi="Calibri"/>
          <w:b w:val="1"/>
          <w:bCs w:val="1"/>
          <w:sz w:val="20"/>
          <w:szCs w:val="20"/>
          <w:rtl w:val="0"/>
        </w:rPr>
        <w:t>)</w:t>
      </w:r>
    </w:p>
    <w:p>
      <w:pPr>
        <w:pStyle w:val="Body A"/>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1440" w:firstLine="0"/>
        <w:rPr>
          <w:rStyle w:val="None"/>
          <w:rFonts w:ascii="Calibri" w:cs="Calibri" w:hAnsi="Calibri" w:eastAsia="Calibri"/>
          <w:b w:val="1"/>
          <w:bCs w:val="1"/>
          <w:sz w:val="20"/>
          <w:szCs w:val="20"/>
        </w:rPr>
      </w:pPr>
      <w:r>
        <w:rPr>
          <w:rStyle w:val="None"/>
          <w:rFonts w:ascii="Calibri" w:hAnsi="Calibri"/>
          <w:b w:val="1"/>
          <w:bCs w:val="1"/>
          <w:sz w:val="20"/>
          <w:szCs w:val="20"/>
          <w:rtl w:val="0"/>
          <w:lang w:val="en-US"/>
        </w:rPr>
        <w:t>1.2</w:t>
        <w:tab/>
        <w:t>Historical Books etc.</w:t>
      </w:r>
    </w:p>
    <w:p>
      <w:pPr>
        <w:pStyle w:val="Body A"/>
        <w:keepNext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720" w:firstLine="0"/>
        <w:rPr>
          <w:rStyle w:val="None"/>
          <w:rFonts w:ascii="Calibri" w:cs="Calibri" w:hAnsi="Calibri" w:eastAsia="Calibri"/>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4.3   Page Numbers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Inclusive page numbers are separated by an en-dash, and either written in full or elided to two digits (e.g.</w:t>
      </w:r>
      <w:r>
        <w:rPr>
          <w:rStyle w:val="None"/>
          <w:rFonts w:ascii="Calibri" w:hAnsi="Calibri" w:hint="default"/>
          <w:sz w:val="22"/>
          <w:szCs w:val="22"/>
          <w:rtl w:val="0"/>
          <w:lang w:val="en-US"/>
        </w:rPr>
        <w:t> </w:t>
      </w:r>
      <w:r>
        <w:rPr>
          <w:rStyle w:val="None"/>
          <w:rFonts w:ascii="Calibri" w:hAnsi="Calibri"/>
          <w:sz w:val="22"/>
          <w:szCs w:val="22"/>
          <w:rtl w:val="0"/>
        </w:rPr>
        <w:t>205</w:t>
      </w:r>
      <w:r>
        <w:rPr>
          <w:rStyle w:val="None"/>
          <w:rFonts w:ascii="Calibri" w:hAnsi="Calibri" w:hint="default"/>
          <w:sz w:val="22"/>
          <w:szCs w:val="22"/>
          <w:rtl w:val="0"/>
          <w:lang w:val="en-US"/>
        </w:rPr>
        <w:t>–</w:t>
      </w:r>
      <w:r>
        <w:rPr>
          <w:rStyle w:val="None"/>
          <w:rFonts w:ascii="Calibri" w:hAnsi="Calibri"/>
          <w:sz w:val="22"/>
          <w:szCs w:val="22"/>
          <w:rtl w:val="0"/>
          <w:lang w:val="en-US"/>
        </w:rPr>
        <w:t xml:space="preserve">11). A consistent form should be used in any one article. Lists of page numbers should be spaced (e.g. </w:t>
      </w:r>
      <w:r>
        <w:rPr>
          <w:rStyle w:val="None"/>
          <w:rFonts w:ascii="Calibri" w:hAnsi="Calibri" w:hint="default"/>
          <w:sz w:val="22"/>
          <w:szCs w:val="22"/>
          <w:rtl w:val="0"/>
          <w:lang w:val="en-US"/>
        </w:rPr>
        <w:t>‘</w:t>
      </w:r>
      <w:r>
        <w:rPr>
          <w:rStyle w:val="None"/>
          <w:rFonts w:ascii="Calibri" w:hAnsi="Calibri"/>
          <w:sz w:val="22"/>
          <w:szCs w:val="22"/>
          <w:rtl w:val="0"/>
        </w:rPr>
        <w:t>2</w:t>
      </w:r>
      <w:r>
        <w:rPr>
          <w:rStyle w:val="None"/>
          <w:rFonts w:ascii="Calibri" w:hAnsi="Calibri" w:hint="default"/>
          <w:sz w:val="22"/>
          <w:szCs w:val="22"/>
          <w:rtl w:val="0"/>
          <w:lang w:val="en-US"/>
        </w:rPr>
        <w:t>–</w:t>
      </w:r>
      <w:r>
        <w:rPr>
          <w:rStyle w:val="None"/>
          <w:rFonts w:ascii="Calibri" w:hAnsi="Calibri"/>
          <w:sz w:val="22"/>
          <w:szCs w:val="22"/>
          <w:rtl w:val="0"/>
        </w:rPr>
        <w:t>6, 13</w:t>
      </w:r>
      <w:r>
        <w:rPr>
          <w:rStyle w:val="None"/>
          <w:rFonts w:ascii="Calibri" w:hAnsi="Calibri" w:hint="default"/>
          <w:sz w:val="22"/>
          <w:szCs w:val="22"/>
          <w:rtl w:val="0"/>
          <w:lang w:val="en-US"/>
        </w:rPr>
        <w:t>–</w:t>
      </w:r>
      <w:r>
        <w:rPr>
          <w:rStyle w:val="None"/>
          <w:rFonts w:ascii="Calibri" w:hAnsi="Calibri"/>
          <w:sz w:val="22"/>
          <w:szCs w:val="22"/>
          <w:rtl w:val="0"/>
        </w:rPr>
        <w:t>18</w:t>
      </w:r>
      <w:r>
        <w:rPr>
          <w:rStyle w:val="None"/>
          <w:rFonts w:ascii="Calibri" w:hAnsi="Calibri" w:hint="default"/>
          <w:sz w:val="22"/>
          <w:szCs w:val="22"/>
          <w:rtl w:val="0"/>
          <w:lang w:val="en-US"/>
        </w:rPr>
        <w:t>’</w:t>
      </w:r>
      <w:r>
        <w:rPr>
          <w:rStyle w:val="None"/>
          <w:rFonts w:ascii="Calibri" w:hAnsi="Calibri"/>
          <w:sz w:val="22"/>
          <w:szCs w:val="22"/>
          <w:rtl w:val="0"/>
          <w:lang w:val="it-IT"/>
        </w:rPr>
        <w:t xml:space="preserve">). The abbreviations </w:t>
      </w:r>
      <w:r>
        <w:rPr>
          <w:rStyle w:val="None"/>
          <w:rFonts w:ascii="Calibri" w:hAnsi="Calibri" w:hint="default"/>
          <w:sz w:val="22"/>
          <w:szCs w:val="22"/>
          <w:rtl w:val="0"/>
          <w:lang w:val="en-US"/>
        </w:rPr>
        <w:t>‘</w:t>
      </w:r>
      <w:r>
        <w:rPr>
          <w:rStyle w:val="None"/>
          <w:rFonts w:ascii="Calibri" w:hAnsi="Calibri"/>
          <w:sz w:val="22"/>
          <w:szCs w:val="22"/>
          <w:rtl w:val="0"/>
        </w:rPr>
        <w:t>f.</w:t>
      </w:r>
      <w:r>
        <w:rPr>
          <w:rStyle w:val="None"/>
          <w:rFonts w:ascii="Calibri" w:hAnsi="Calibri" w:hint="default"/>
          <w:sz w:val="22"/>
          <w:szCs w:val="22"/>
          <w:rtl w:val="0"/>
          <w:lang w:val="en-US"/>
        </w:rPr>
        <w:t>’ </w:t>
      </w:r>
      <w:r>
        <w:rPr>
          <w:rStyle w:val="None"/>
          <w:rFonts w:ascii="Calibri" w:hAnsi="Calibri"/>
          <w:sz w:val="22"/>
          <w:szCs w:val="22"/>
          <w:rtl w:val="0"/>
          <w:lang w:val="en-US"/>
        </w:rPr>
        <w:t xml:space="preserve">and </w:t>
      </w:r>
      <w:r>
        <w:rPr>
          <w:rStyle w:val="None"/>
          <w:rFonts w:ascii="Calibri" w:hAnsi="Calibri" w:hint="default"/>
          <w:sz w:val="22"/>
          <w:szCs w:val="22"/>
          <w:rtl w:val="0"/>
          <w:lang w:val="en-US"/>
        </w:rPr>
        <w:t>‘</w:t>
      </w:r>
      <w:r>
        <w:rPr>
          <w:rStyle w:val="None"/>
          <w:rFonts w:ascii="Calibri" w:hAnsi="Calibri"/>
          <w:sz w:val="22"/>
          <w:szCs w:val="22"/>
          <w:rtl w:val="0"/>
        </w:rPr>
        <w:t>ff.</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should NOT be used and </w:t>
      </w:r>
      <w:r>
        <w:rPr>
          <w:rStyle w:val="None"/>
          <w:rFonts w:ascii="Calibri" w:hAnsi="Calibri" w:hint="default"/>
          <w:sz w:val="22"/>
          <w:szCs w:val="22"/>
          <w:rtl w:val="0"/>
          <w:lang w:val="en-US"/>
        </w:rPr>
        <w:t>‘</w:t>
      </w:r>
      <w:r>
        <w:rPr>
          <w:rStyle w:val="None"/>
          <w:rFonts w:ascii="Calibri" w:hAnsi="Calibri"/>
          <w:sz w:val="22"/>
          <w:szCs w:val="22"/>
          <w:rtl w:val="0"/>
        </w:rPr>
        <w:t>p.</w:t>
      </w:r>
      <w:r>
        <w:rPr>
          <w:rStyle w:val="None"/>
          <w:rFonts w:ascii="Calibri" w:hAnsi="Calibri" w:hint="default"/>
          <w:sz w:val="22"/>
          <w:szCs w:val="22"/>
          <w:rtl w:val="0"/>
          <w:lang w:val="en-US"/>
        </w:rPr>
        <w:t xml:space="preserve">’ </w:t>
      </w:r>
      <w:r>
        <w:rPr>
          <w:rStyle w:val="None"/>
          <w:rFonts w:ascii="Calibri" w:hAnsi="Calibri"/>
          <w:sz w:val="22"/>
          <w:szCs w:val="22"/>
          <w:rtl w:val="0"/>
        </w:rPr>
        <w:t xml:space="preserve">or </w:t>
      </w:r>
      <w:r>
        <w:rPr>
          <w:rStyle w:val="None"/>
          <w:rFonts w:ascii="Calibri" w:hAnsi="Calibri" w:hint="default"/>
          <w:sz w:val="22"/>
          <w:szCs w:val="22"/>
          <w:rtl w:val="0"/>
          <w:lang w:val="en-US"/>
        </w:rPr>
        <w:t>‘</w:t>
      </w:r>
      <w:r>
        <w:rPr>
          <w:rStyle w:val="None"/>
          <w:rFonts w:ascii="Calibri" w:hAnsi="Calibri"/>
          <w:sz w:val="22"/>
          <w:szCs w:val="22"/>
          <w:rtl w:val="0"/>
        </w:rPr>
        <w:t>pp.</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should NOT be used after providing a reference, but only in a footnote if a further quotation is added from a different page, and then in brackets after the quotation. When </w:t>
      </w:r>
      <w:r>
        <w:rPr>
          <w:rStyle w:val="None"/>
          <w:rFonts w:ascii="Calibri" w:hAnsi="Calibri" w:hint="default"/>
          <w:sz w:val="22"/>
          <w:szCs w:val="22"/>
          <w:rtl w:val="0"/>
          <w:lang w:val="en-US"/>
        </w:rPr>
        <w:t>‘</w:t>
      </w:r>
      <w:r>
        <w:rPr>
          <w:rStyle w:val="None"/>
          <w:rFonts w:ascii="Calibri" w:hAnsi="Calibri"/>
          <w:sz w:val="22"/>
          <w:szCs w:val="22"/>
          <w:rtl w:val="0"/>
        </w:rPr>
        <w:t>p.</w:t>
      </w:r>
      <w:r>
        <w:rPr>
          <w:rStyle w:val="None"/>
          <w:rFonts w:ascii="Calibri" w:hAnsi="Calibri" w:hint="default"/>
          <w:sz w:val="22"/>
          <w:szCs w:val="22"/>
          <w:rtl w:val="0"/>
          <w:lang w:val="en-US"/>
        </w:rPr>
        <w:t xml:space="preserve">’ </w:t>
      </w:r>
      <w:r>
        <w:rPr>
          <w:rStyle w:val="None"/>
          <w:rFonts w:ascii="Calibri" w:hAnsi="Calibri"/>
          <w:sz w:val="22"/>
          <w:szCs w:val="22"/>
          <w:rtl w:val="0"/>
        </w:rPr>
        <w:t xml:space="preserve">or </w:t>
      </w:r>
      <w:r>
        <w:rPr>
          <w:rStyle w:val="None"/>
          <w:rFonts w:ascii="Calibri" w:hAnsi="Calibri" w:hint="default"/>
          <w:sz w:val="22"/>
          <w:szCs w:val="22"/>
          <w:rtl w:val="0"/>
          <w:lang w:val="en-US"/>
        </w:rPr>
        <w:t>‘</w:t>
      </w:r>
      <w:r>
        <w:rPr>
          <w:rStyle w:val="None"/>
          <w:rFonts w:ascii="Calibri" w:hAnsi="Calibri"/>
          <w:sz w:val="22"/>
          <w:szCs w:val="22"/>
          <w:rtl w:val="0"/>
        </w:rPr>
        <w:t>pp.</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is used there is NO SPACE before the following number. Similarly, when referring to footnotes in other works, use </w:t>
      </w:r>
      <w:r>
        <w:rPr>
          <w:rStyle w:val="None"/>
          <w:rFonts w:ascii="Calibri" w:hAnsi="Calibri" w:hint="default"/>
          <w:sz w:val="22"/>
          <w:szCs w:val="22"/>
          <w:rtl w:val="0"/>
          <w:lang w:val="en-US"/>
        </w:rPr>
        <w:t>‘</w:t>
      </w:r>
      <w:r>
        <w:rPr>
          <w:rStyle w:val="None"/>
          <w:rFonts w:ascii="Calibri" w:hAnsi="Calibri"/>
          <w:sz w:val="22"/>
          <w:szCs w:val="22"/>
          <w:rtl w:val="0"/>
        </w:rPr>
        <w:t>n.</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or </w:t>
      </w:r>
      <w:r>
        <w:rPr>
          <w:rStyle w:val="None"/>
          <w:rFonts w:ascii="Calibri" w:hAnsi="Calibri" w:hint="default"/>
          <w:sz w:val="22"/>
          <w:szCs w:val="22"/>
          <w:rtl w:val="0"/>
          <w:lang w:val="en-US"/>
        </w:rPr>
        <w:t>‘</w:t>
      </w:r>
      <w:r>
        <w:rPr>
          <w:rStyle w:val="None"/>
          <w:rFonts w:ascii="Calibri" w:hAnsi="Calibri"/>
          <w:sz w:val="22"/>
          <w:szCs w:val="22"/>
          <w:rtl w:val="0"/>
        </w:rPr>
        <w:t>nn.</w:t>
      </w:r>
      <w:r>
        <w:rPr>
          <w:rStyle w:val="None"/>
          <w:rFonts w:ascii="Calibri" w:hAnsi="Calibri" w:hint="default"/>
          <w:sz w:val="22"/>
          <w:szCs w:val="22"/>
          <w:rtl w:val="0"/>
          <w:lang w:val="en-US"/>
        </w:rPr>
        <w:t xml:space="preserve">’ </w:t>
      </w:r>
      <w:r>
        <w:rPr>
          <w:rStyle w:val="None"/>
          <w:rFonts w:ascii="Calibri" w:hAnsi="Calibri"/>
          <w:sz w:val="22"/>
          <w:szCs w:val="22"/>
          <w:rtl w:val="0"/>
          <w:lang w:val="en-US"/>
        </w:rPr>
        <w:t>with no space before the following number.</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both"/>
        <w:rPr>
          <w:rStyle w:val="None"/>
          <w:rFonts w:ascii="Calibri" w:cs="Calibri" w:hAnsi="Calibri" w:eastAsia="Calibri"/>
          <w:sz w:val="22"/>
          <w:szCs w:val="22"/>
        </w:rPr>
      </w:pPr>
      <w:r>
        <w:rPr>
          <w:rStyle w:val="None"/>
          <w:rFonts w:ascii="Calibri" w:cs="Calibri" w:hAnsi="Calibri" w:eastAsia="Calibri"/>
          <w:sz w:val="22"/>
          <w:szCs w:val="22"/>
        </w:rPr>
        <w:tab/>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4.4   Volume Numbers </w:t>
      </w:r>
    </w:p>
    <w:p>
      <w:pPr>
        <w:pStyle w:val="Body A"/>
        <w:widowControl w:val="1"/>
        <w:spacing w:before="120" w:line="288" w:lineRule="auto"/>
        <w:jc w:val="both"/>
        <w:rPr>
          <w:rStyle w:val="QuickFormat3"/>
        </w:rPr>
      </w:pPr>
      <w:r>
        <w:rPr>
          <w:rStyle w:val="None"/>
          <w:rFonts w:ascii="Calibri" w:hAnsi="Calibri"/>
          <w:sz w:val="22"/>
          <w:szCs w:val="22"/>
          <w:rtl w:val="0"/>
          <w:lang w:val="en-US"/>
        </w:rPr>
        <w:t>Volume numbers of books and journals should be given in Arabic numerals, no matter what style is used in the original, unless they are part of the title in which case they should be reproduced exactly.</w:t>
      </w:r>
    </w:p>
    <w:p>
      <w:pPr>
        <w:pStyle w:val="Body A"/>
        <w:keepNext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both"/>
        <w:rPr>
          <w:rStyle w:val="apple-converted-space"/>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4.5   Dates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Dates should be written in the format 17 August 1945. </w:t>
      </w:r>
      <w:r>
        <w:rPr>
          <w:rStyle w:val="None"/>
          <w:rFonts w:ascii="Calibri" w:hAnsi="Calibri"/>
          <w:smallCaps w:val="1"/>
          <w:sz w:val="22"/>
          <w:szCs w:val="22"/>
          <w:rtl w:val="0"/>
          <w:lang w:val="en-US"/>
        </w:rPr>
        <w:t>small capitals</w:t>
      </w:r>
      <w:r>
        <w:rPr>
          <w:rStyle w:val="None"/>
          <w:rFonts w:ascii="Calibri" w:hAnsi="Calibri"/>
          <w:sz w:val="22"/>
          <w:szCs w:val="22"/>
          <w:rtl w:val="0"/>
          <w:lang w:val="en-US"/>
        </w:rPr>
        <w:t xml:space="preserve"> should be used with stops for </w:t>
      </w:r>
      <w:r>
        <w:rPr>
          <w:rStyle w:val="None"/>
          <w:rFonts w:ascii="Calibri" w:hAnsi="Calibri"/>
          <w:smallCaps w:val="1"/>
          <w:sz w:val="22"/>
          <w:szCs w:val="22"/>
          <w:rtl w:val="0"/>
        </w:rPr>
        <w:t>b</w:t>
      </w:r>
      <w:del w:id="10" w:date="2023-08-24T15:17:28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c</w:t>
      </w:r>
      <w:del w:id="11" w:date="2023-08-24T15:17:21Z" w:author="Julie Davies">
        <w:r>
          <w:rPr>
            <w:rStyle w:val="None"/>
            <w:rFonts w:ascii="Calibri" w:hAnsi="Calibri"/>
            <w:smallCaps w:val="1"/>
            <w:sz w:val="22"/>
            <w:szCs w:val="22"/>
            <w:rtl w:val="0"/>
          </w:rPr>
          <w:delText>.</w:delText>
        </w:r>
      </w:del>
      <w:r>
        <w:rPr>
          <w:rStyle w:val="None"/>
          <w:rFonts w:ascii="Calibri" w:hAnsi="Calibri"/>
          <w:sz w:val="22"/>
          <w:szCs w:val="22"/>
          <w:rtl w:val="0"/>
          <w:lang w:val="en-US"/>
        </w:rPr>
        <w:t xml:space="preserve"> (after the date) and </w:t>
      </w:r>
      <w:r>
        <w:rPr>
          <w:rStyle w:val="None"/>
          <w:rFonts w:ascii="Calibri" w:hAnsi="Calibri"/>
          <w:smallCaps w:val="1"/>
          <w:sz w:val="22"/>
          <w:szCs w:val="22"/>
          <w:rtl w:val="0"/>
        </w:rPr>
        <w:t>a</w:t>
      </w:r>
      <w:del w:id="12" w:date="2023-08-24T15:17:36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d</w:t>
      </w:r>
      <w:del w:id="13" w:date="2023-08-24T15:17:33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 xml:space="preserve"> </w:t>
      </w:r>
      <w:r>
        <w:rPr>
          <w:rStyle w:val="None"/>
          <w:rFonts w:ascii="Calibri" w:hAnsi="Calibri"/>
          <w:sz w:val="22"/>
          <w:szCs w:val="22"/>
          <w:rtl w:val="0"/>
          <w:lang w:val="en-US"/>
        </w:rPr>
        <w:t>(prior to the date)</w:t>
      </w:r>
      <w:r>
        <w:rPr>
          <w:rStyle w:val="None"/>
          <w:rFonts w:ascii="Calibri" w:hAnsi="Calibri"/>
          <w:smallCaps w:val="1"/>
          <w:sz w:val="22"/>
          <w:szCs w:val="22"/>
          <w:rtl w:val="0"/>
        </w:rPr>
        <w:t xml:space="preserve">, </w:t>
      </w:r>
      <w:r>
        <w:rPr>
          <w:rStyle w:val="None"/>
          <w:rFonts w:ascii="Calibri" w:hAnsi="Calibri"/>
          <w:sz w:val="22"/>
          <w:szCs w:val="22"/>
          <w:rtl w:val="0"/>
          <w:lang w:val="en-US"/>
        </w:rPr>
        <w:t xml:space="preserve">or, if preferred, </w:t>
      </w:r>
      <w:r>
        <w:rPr>
          <w:rStyle w:val="None"/>
          <w:rFonts w:ascii="Calibri" w:hAnsi="Calibri"/>
          <w:smallCaps w:val="1"/>
          <w:sz w:val="22"/>
          <w:szCs w:val="22"/>
          <w:rtl w:val="0"/>
        </w:rPr>
        <w:t>b</w:t>
      </w:r>
      <w:del w:id="14" w:date="2023-08-24T15:17:43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c</w:t>
      </w:r>
      <w:del w:id="15" w:date="2023-08-24T15:17:41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e</w:t>
      </w:r>
      <w:del w:id="16" w:date="2023-08-24T15:17:40Z" w:author="Julie Davies">
        <w:r>
          <w:rPr>
            <w:rStyle w:val="None"/>
            <w:rFonts w:ascii="Calibri" w:hAnsi="Calibri"/>
            <w:smallCaps w:val="1"/>
            <w:sz w:val="22"/>
            <w:szCs w:val="22"/>
            <w:rtl w:val="0"/>
          </w:rPr>
          <w:delText>.</w:delText>
        </w:r>
      </w:del>
      <w:r>
        <w:rPr>
          <w:rStyle w:val="None"/>
          <w:rFonts w:ascii="Calibri" w:hAnsi="Calibri"/>
          <w:sz w:val="22"/>
          <w:szCs w:val="22"/>
          <w:rtl w:val="0"/>
          <w:lang w:val="en-US"/>
        </w:rPr>
        <w:t xml:space="preserve"> and </w:t>
      </w:r>
      <w:r>
        <w:rPr>
          <w:rStyle w:val="None"/>
          <w:rFonts w:ascii="Calibri" w:hAnsi="Calibri"/>
          <w:smallCaps w:val="1"/>
          <w:sz w:val="22"/>
          <w:szCs w:val="22"/>
          <w:rtl w:val="0"/>
        </w:rPr>
        <w:t>c</w:t>
      </w:r>
      <w:del w:id="17" w:date="2023-08-24T15:17:47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e</w:t>
      </w:r>
      <w:del w:id="18" w:date="2023-08-24T15:17:45Z" w:author="Julie Davies">
        <w:r>
          <w:rPr>
            <w:rStyle w:val="None"/>
            <w:rFonts w:ascii="Calibri" w:hAnsi="Calibri"/>
            <w:smallCaps w:val="1"/>
            <w:sz w:val="22"/>
            <w:szCs w:val="22"/>
            <w:rtl w:val="0"/>
          </w:rPr>
          <w:delText>.</w:delText>
        </w:r>
      </w:del>
      <w:r>
        <w:rPr>
          <w:rStyle w:val="None"/>
          <w:rFonts w:ascii="Calibri" w:hAnsi="Calibri"/>
          <w:sz w:val="22"/>
          <w:szCs w:val="22"/>
          <w:rtl w:val="0"/>
          <w:lang w:val="en-US"/>
        </w:rPr>
        <w:t xml:space="preserve"> may be used (both after the date). Note distinction between the Twentieth Century (noun, no hyphen, capitals) and a twentieth-century scholar (adjective, hyphen, no capitals).</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Inclusive years are separated by an en-dash (</w:t>
      </w:r>
      <w:r>
        <w:rPr>
          <w:rStyle w:val="None"/>
          <w:rFonts w:ascii="Calibri" w:hAnsi="Calibri" w:hint="default"/>
          <w:sz w:val="22"/>
          <w:szCs w:val="22"/>
          <w:rtl w:val="0"/>
          <w:lang w:val="en-US"/>
        </w:rPr>
        <w:t>–</w:t>
      </w:r>
      <w:r>
        <w:rPr>
          <w:rStyle w:val="None"/>
          <w:rFonts w:ascii="Calibri" w:hAnsi="Calibri"/>
          <w:sz w:val="22"/>
          <w:szCs w:val="22"/>
          <w:rtl w:val="0"/>
          <w:lang w:val="en-US"/>
        </w:rPr>
        <w:t xml:space="preserve">). Years </w:t>
      </w:r>
      <w:r>
        <w:rPr>
          <w:rStyle w:val="None"/>
          <w:rFonts w:ascii="Calibri" w:hAnsi="Calibri"/>
          <w:smallCaps w:val="1"/>
          <w:sz w:val="22"/>
          <w:szCs w:val="22"/>
          <w:rtl w:val="0"/>
        </w:rPr>
        <w:t>b</w:t>
      </w:r>
      <w:del w:id="19" w:date="2023-08-24T15:17:59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c</w:t>
      </w:r>
      <w:del w:id="20" w:date="2023-08-24T15:17:57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 xml:space="preserve"> </w:t>
      </w:r>
      <w:r>
        <w:rPr>
          <w:rStyle w:val="None"/>
          <w:rFonts w:ascii="Calibri" w:hAnsi="Calibri"/>
          <w:sz w:val="22"/>
          <w:szCs w:val="22"/>
          <w:rtl w:val="0"/>
          <w:lang w:val="en-US"/>
        </w:rPr>
        <w:t>are written in full to avoid ambiguity (e.g.</w:t>
      </w:r>
      <w:r>
        <w:rPr>
          <w:rStyle w:val="None"/>
          <w:rFonts w:ascii="Calibri" w:hAnsi="Calibri" w:hint="default"/>
          <w:sz w:val="22"/>
          <w:szCs w:val="22"/>
          <w:rtl w:val="0"/>
          <w:lang w:val="en-US"/>
        </w:rPr>
        <w:t> </w:t>
      </w:r>
      <w:r>
        <w:rPr>
          <w:rStyle w:val="None"/>
          <w:rFonts w:ascii="Calibri" w:hAnsi="Calibri"/>
          <w:sz w:val="22"/>
          <w:szCs w:val="22"/>
          <w:rtl w:val="0"/>
        </w:rPr>
        <w:t>125</w:t>
      </w:r>
      <w:r>
        <w:rPr>
          <w:rStyle w:val="None"/>
          <w:rFonts w:ascii="Calibri" w:hAnsi="Calibri" w:hint="default"/>
          <w:sz w:val="22"/>
          <w:szCs w:val="22"/>
          <w:rtl w:val="0"/>
          <w:lang w:val="en-US"/>
        </w:rPr>
        <w:t>–</w:t>
      </w:r>
      <w:r>
        <w:rPr>
          <w:rStyle w:val="None"/>
          <w:rFonts w:ascii="Calibri" w:hAnsi="Calibri"/>
          <w:sz w:val="22"/>
          <w:szCs w:val="22"/>
          <w:rtl w:val="0"/>
        </w:rPr>
        <w:t xml:space="preserve">22 </w:t>
      </w:r>
      <w:r>
        <w:rPr>
          <w:rStyle w:val="None"/>
          <w:rFonts w:ascii="Calibri" w:hAnsi="Calibri"/>
          <w:smallCaps w:val="1"/>
          <w:sz w:val="22"/>
          <w:szCs w:val="22"/>
          <w:rtl w:val="0"/>
        </w:rPr>
        <w:t>b</w:t>
      </w:r>
      <w:del w:id="21" w:date="2023-08-24T15:18:06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c</w:t>
      </w:r>
      <w:del w:id="22" w:date="2023-08-24T15:18:05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 xml:space="preserve"> </w:t>
      </w:r>
      <w:r>
        <w:rPr>
          <w:rStyle w:val="None"/>
          <w:rFonts w:ascii="Calibri" w:hAnsi="Calibri"/>
          <w:sz w:val="22"/>
          <w:szCs w:val="22"/>
          <w:rtl w:val="0"/>
          <w:lang w:val="en-US"/>
        </w:rPr>
        <w:t>is different from 125</w:t>
      </w:r>
      <w:r>
        <w:rPr>
          <w:rStyle w:val="None"/>
          <w:rFonts w:ascii="Calibri" w:hAnsi="Calibri" w:hint="default"/>
          <w:sz w:val="22"/>
          <w:szCs w:val="22"/>
          <w:rtl w:val="0"/>
          <w:lang w:val="en-US"/>
        </w:rPr>
        <w:t>–</w:t>
      </w:r>
      <w:r>
        <w:rPr>
          <w:rStyle w:val="None"/>
          <w:rFonts w:ascii="Calibri" w:hAnsi="Calibri"/>
          <w:sz w:val="22"/>
          <w:szCs w:val="22"/>
          <w:rtl w:val="0"/>
        </w:rPr>
        <w:t xml:space="preserve">122 </w:t>
      </w:r>
      <w:r>
        <w:rPr>
          <w:rStyle w:val="None"/>
          <w:rFonts w:ascii="Calibri" w:hAnsi="Calibri"/>
          <w:smallCaps w:val="1"/>
          <w:sz w:val="22"/>
          <w:szCs w:val="22"/>
          <w:rtl w:val="0"/>
        </w:rPr>
        <w:t>bc</w:t>
      </w:r>
      <w:r>
        <w:rPr>
          <w:rStyle w:val="None"/>
          <w:rFonts w:ascii="Calibri" w:hAnsi="Calibri"/>
          <w:sz w:val="22"/>
          <w:szCs w:val="22"/>
          <w:rtl w:val="0"/>
          <w:lang w:val="en-US"/>
        </w:rPr>
        <w:t xml:space="preserve">). Years </w:t>
      </w:r>
      <w:r>
        <w:rPr>
          <w:rStyle w:val="None"/>
          <w:rFonts w:ascii="Calibri" w:hAnsi="Calibri"/>
          <w:smallCaps w:val="1"/>
          <w:sz w:val="22"/>
          <w:szCs w:val="22"/>
          <w:rtl w:val="0"/>
        </w:rPr>
        <w:t>a</w:t>
      </w:r>
      <w:del w:id="23" w:date="2023-08-24T15:18:13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d</w:t>
      </w:r>
      <w:del w:id="24" w:date="2023-08-24T15:18:12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 xml:space="preserve"> </w:t>
      </w:r>
      <w:r>
        <w:rPr>
          <w:rStyle w:val="None"/>
          <w:rFonts w:ascii="Calibri" w:hAnsi="Calibri"/>
          <w:sz w:val="22"/>
          <w:szCs w:val="22"/>
          <w:rtl w:val="0"/>
          <w:lang w:val="en-US"/>
        </w:rPr>
        <w:t>may either be written in full or elided to two digits (e.g. 1971</w:t>
      </w:r>
      <w:r>
        <w:rPr>
          <w:rStyle w:val="None"/>
          <w:rFonts w:ascii="Calibri" w:hAnsi="Calibri" w:hint="default"/>
          <w:sz w:val="22"/>
          <w:szCs w:val="22"/>
          <w:rtl w:val="0"/>
          <w:lang w:val="en-US"/>
        </w:rPr>
        <w:t>–</w:t>
      </w:r>
      <w:r>
        <w:rPr>
          <w:rStyle w:val="None"/>
          <w:rFonts w:ascii="Calibri" w:hAnsi="Calibri"/>
          <w:sz w:val="22"/>
          <w:szCs w:val="22"/>
          <w:rtl w:val="0"/>
          <w:lang w:val="de-DE"/>
        </w:rPr>
        <w:t>74, 1914</w:t>
      </w:r>
      <w:r>
        <w:rPr>
          <w:rStyle w:val="None"/>
          <w:rFonts w:ascii="Calibri" w:hAnsi="Calibri" w:hint="default"/>
          <w:sz w:val="22"/>
          <w:szCs w:val="22"/>
          <w:rtl w:val="0"/>
          <w:lang w:val="en-US"/>
        </w:rPr>
        <w:t>–</w:t>
      </w:r>
      <w:r>
        <w:rPr>
          <w:rStyle w:val="None"/>
          <w:rFonts w:ascii="Calibri" w:hAnsi="Calibri"/>
          <w:sz w:val="22"/>
          <w:szCs w:val="22"/>
          <w:rtl w:val="0"/>
          <w:lang w:val="en-US"/>
        </w:rPr>
        <w:t>18, but 1872</w:t>
      </w:r>
      <w:r>
        <w:rPr>
          <w:rStyle w:val="None"/>
          <w:rFonts w:ascii="Calibri" w:hAnsi="Calibri" w:hint="default"/>
          <w:sz w:val="22"/>
          <w:szCs w:val="22"/>
          <w:rtl w:val="0"/>
          <w:lang w:val="en-US"/>
        </w:rPr>
        <w:t>–</w:t>
      </w:r>
      <w:r>
        <w:rPr>
          <w:rStyle w:val="None"/>
          <w:rFonts w:ascii="Calibri" w:hAnsi="Calibri"/>
          <w:sz w:val="22"/>
          <w:szCs w:val="22"/>
          <w:rtl w:val="0"/>
          <w:lang w:val="en-US"/>
        </w:rPr>
        <w:t>1947). A consistent method should be used in any one article.</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both"/>
        <w:rPr>
          <w:rStyle w:val="None"/>
          <w:rFonts w:ascii="Calibri" w:cs="Calibri" w:hAnsi="Calibri" w:eastAsia="Calibri"/>
          <w:sz w:val="22"/>
          <w:szCs w:val="22"/>
        </w:rPr>
      </w:pPr>
    </w:p>
    <w:p>
      <w:pPr>
        <w:pStyle w:val="Body A"/>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4.6   Chapter and Verse Numbers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See below under </w:t>
      </w:r>
      <w:r>
        <w:rPr>
          <w:rStyle w:val="None"/>
          <w:rFonts w:ascii="Calibri" w:hAnsi="Calibri" w:hint="default"/>
          <w:sz w:val="22"/>
          <w:szCs w:val="22"/>
          <w:rtl w:val="0"/>
          <w:lang w:val="en-US"/>
        </w:rPr>
        <w:t>‘</w:t>
      </w:r>
      <w:r>
        <w:rPr>
          <w:rStyle w:val="None"/>
          <w:rFonts w:ascii="Calibri" w:hAnsi="Calibri"/>
          <w:sz w:val="22"/>
          <w:szCs w:val="22"/>
          <w:rtl w:val="0"/>
          <w:lang w:val="en-US"/>
        </w:rPr>
        <w:t>Bible</w:t>
      </w:r>
      <w:r>
        <w:rPr>
          <w:rStyle w:val="None"/>
          <w:rFonts w:ascii="Calibri" w:hAnsi="Calibri" w:hint="default"/>
          <w:sz w:val="22"/>
          <w:szCs w:val="22"/>
          <w:rtl w:val="0"/>
          <w:lang w:val="en-US"/>
        </w:rPr>
        <w:t xml:space="preserve">’ </w:t>
      </w:r>
      <w:r>
        <w:rPr>
          <w:rStyle w:val="None"/>
          <w:rFonts w:ascii="Calibri" w:hAnsi="Calibri"/>
          <w:sz w:val="22"/>
          <w:szCs w:val="22"/>
          <w:rtl w:val="0"/>
        </w:rPr>
        <w:t>(</w:t>
      </w:r>
      <w:r>
        <w:rPr>
          <w:rStyle w:val="None"/>
          <w:rFonts w:ascii="Calibri" w:hAnsi="Calibri" w:hint="default"/>
          <w:sz w:val="22"/>
          <w:szCs w:val="22"/>
          <w:rtl w:val="0"/>
          <w:lang w:val="en-US"/>
        </w:rPr>
        <w:t>§</w:t>
      </w:r>
      <w:r>
        <w:rPr>
          <w:rStyle w:val="None"/>
          <w:rFonts w:ascii="Calibri" w:hAnsi="Calibri"/>
          <w:sz w:val="22"/>
          <w:szCs w:val="22"/>
          <w:rtl w:val="0"/>
        </w:rPr>
        <w:t>5.1).</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720" w:hanging="720"/>
        <w:outlineLvl w:val="0"/>
        <w:rPr>
          <w:rStyle w:val="None"/>
          <w:rFonts w:ascii="Calibri" w:cs="Calibri" w:hAnsi="Calibri" w:eastAsia="Calibri"/>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720" w:hanging="720"/>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4.7   Weights and Measures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International (metric) units should be used, e.g. grams rather than ounces, kilometres rather than miles.</w:t>
      </w:r>
    </w:p>
    <w:p>
      <w:pPr>
        <w:pStyle w:val="Body A"/>
        <w:widowControl w:val="1"/>
        <w:spacing w:before="120" w:line="288" w:lineRule="auto"/>
        <w:rPr>
          <w:rStyle w:val="None"/>
          <w:rFonts w:ascii="Calibri" w:cs="Calibri" w:hAnsi="Calibri" w:eastAsia="Calibri"/>
          <w:sz w:val="22"/>
          <w:szCs w:val="22"/>
        </w:rPr>
      </w:pPr>
    </w:p>
    <w:p>
      <w:pPr>
        <w:pStyle w:val="Body A"/>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rPr>
        <w:t>4.8   Electronic Sources</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References to locations in e-books should NOT be used, as these vary depending upon the reading device. References should be to actual page numbers as in print editions, which can also</w:t>
      </w:r>
      <w:del w:id="25" w:date="2023-08-24T15:19:02Z" w:author="Julie Davies">
        <w:r>
          <w:rPr>
            <w:rStyle w:val="None"/>
            <w:rFonts w:ascii="Calibri" w:hAnsi="Calibri"/>
            <w:sz w:val="22"/>
            <w:szCs w:val="22"/>
            <w:rtl w:val="0"/>
          </w:rPr>
          <w:delText xml:space="preserve"> be</w:delText>
        </w:r>
      </w:del>
      <w:r>
        <w:rPr>
          <w:rStyle w:val="None"/>
          <w:rFonts w:ascii="Calibri" w:hAnsi="Calibri"/>
          <w:sz w:val="22"/>
          <w:szCs w:val="22"/>
          <w:rtl w:val="0"/>
          <w:lang w:val="en-US"/>
        </w:rPr>
        <w:t xml:space="preserve"> usually </w:t>
      </w:r>
      <w:ins w:id="26" w:date="2023-08-24T15:19:05Z" w:author="Julie Davies">
        <w:r>
          <w:rPr>
            <w:rStyle w:val="None"/>
            <w:rFonts w:ascii="Calibri" w:hAnsi="Calibri"/>
            <w:sz w:val="22"/>
            <w:szCs w:val="22"/>
            <w:rtl w:val="0"/>
            <w:lang w:val="en-US"/>
          </w:rPr>
          <w:t xml:space="preserve"> be </w:t>
        </w:r>
      </w:ins>
      <w:r>
        <w:rPr>
          <w:rStyle w:val="None"/>
          <w:rFonts w:ascii="Calibri" w:hAnsi="Calibri"/>
          <w:sz w:val="22"/>
          <w:szCs w:val="22"/>
          <w:rtl w:val="0"/>
          <w:lang w:val="en-US"/>
        </w:rPr>
        <w:t>generated by selecting the appropriate citation method within the electronic copy.</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rPr>
          <w:rStyle w:val="None"/>
          <w:rFonts w:ascii="Calibri" w:cs="Calibri" w:hAnsi="Calibri" w:eastAsia="Calibri"/>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center"/>
        <w:outlineLvl w:val="0"/>
        <w:rPr>
          <w:rStyle w:val="None"/>
          <w:rFonts w:ascii="Calibri" w:cs="Calibri" w:hAnsi="Calibri" w:eastAsia="Calibri"/>
          <w:b w:val="1"/>
          <w:bCs w:val="1"/>
          <w:sz w:val="26"/>
          <w:szCs w:val="26"/>
        </w:rPr>
      </w:pPr>
      <w:r>
        <w:rPr>
          <w:rStyle w:val="None"/>
          <w:rFonts w:ascii="Calibri" w:hAnsi="Calibri"/>
          <w:b w:val="1"/>
          <w:bCs w:val="1"/>
          <w:sz w:val="26"/>
          <w:szCs w:val="26"/>
          <w:rtl w:val="0"/>
          <w:lang w:val="en-US"/>
        </w:rPr>
        <w:t xml:space="preserve">5. References to the Bible and Other Ancient Literature </w:t>
      </w: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both"/>
        <w:rPr>
          <w:rStyle w:val="None"/>
          <w:rFonts w:ascii="Calibri" w:cs="Calibri" w:hAnsi="Calibri" w:eastAsia="Calibri"/>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5.1   Bible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Names of books of the Bible should be written in full in the text of the article. In parentheses and footnotes the following abbreviations are used:</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1440" w:firstLine="0"/>
        <w:jc w:val="both"/>
        <w:rPr>
          <w:rStyle w:val="None"/>
          <w:rFonts w:ascii="Calibri" w:cs="Calibri" w:hAnsi="Calibri" w:eastAsia="Calibri"/>
          <w:sz w:val="20"/>
          <w:szCs w:val="20"/>
        </w:rPr>
      </w:pPr>
      <w:r>
        <w:rPr>
          <w:rStyle w:val="None"/>
          <w:rFonts w:ascii="Calibri" w:hAnsi="Calibri"/>
          <w:sz w:val="20"/>
          <w:szCs w:val="20"/>
          <w:rtl w:val="0"/>
        </w:rPr>
        <w:t>Gen., Exod., Lev., Num., Deut., Josh., Judg., Ruth, 1</w:t>
      </w:r>
      <w:r>
        <w:rPr>
          <w:rStyle w:val="None"/>
          <w:rFonts w:ascii="Calibri" w:hAnsi="Calibri" w:hint="default"/>
          <w:sz w:val="20"/>
          <w:szCs w:val="20"/>
          <w:rtl w:val="0"/>
          <w:lang w:val="en-US"/>
        </w:rPr>
        <w:t> </w:t>
      </w:r>
      <w:r>
        <w:rPr>
          <w:rStyle w:val="None"/>
          <w:rFonts w:ascii="Calibri" w:hAnsi="Calibri"/>
          <w:sz w:val="20"/>
          <w:szCs w:val="20"/>
          <w:rtl w:val="0"/>
        </w:rPr>
        <w:t>Sam., 2</w:t>
      </w:r>
      <w:r>
        <w:rPr>
          <w:rStyle w:val="None"/>
          <w:rFonts w:ascii="Calibri" w:hAnsi="Calibri" w:hint="default"/>
          <w:sz w:val="20"/>
          <w:szCs w:val="20"/>
          <w:rtl w:val="0"/>
          <w:lang w:val="en-US"/>
        </w:rPr>
        <w:t> </w:t>
      </w:r>
      <w:r>
        <w:rPr>
          <w:rStyle w:val="None"/>
          <w:rFonts w:ascii="Calibri" w:hAnsi="Calibri"/>
          <w:sz w:val="20"/>
          <w:szCs w:val="20"/>
          <w:rtl w:val="0"/>
        </w:rPr>
        <w:t>Sam., 1</w:t>
      </w:r>
      <w:r>
        <w:rPr>
          <w:rStyle w:val="None"/>
          <w:rFonts w:ascii="Calibri" w:hAnsi="Calibri" w:hint="default"/>
          <w:sz w:val="20"/>
          <w:szCs w:val="20"/>
          <w:rtl w:val="0"/>
          <w:lang w:val="en-US"/>
        </w:rPr>
        <w:t> </w:t>
      </w:r>
      <w:r>
        <w:rPr>
          <w:rStyle w:val="None"/>
          <w:rFonts w:ascii="Calibri" w:hAnsi="Calibri"/>
          <w:sz w:val="20"/>
          <w:szCs w:val="20"/>
          <w:rtl w:val="0"/>
          <w:lang w:val="en-US"/>
        </w:rPr>
        <w:t>Kgs, 2</w:t>
      </w:r>
      <w:r>
        <w:rPr>
          <w:rStyle w:val="None"/>
          <w:rFonts w:ascii="Calibri" w:hAnsi="Calibri" w:hint="default"/>
          <w:sz w:val="20"/>
          <w:szCs w:val="20"/>
          <w:rtl w:val="0"/>
          <w:lang w:val="en-US"/>
        </w:rPr>
        <w:t> </w:t>
      </w:r>
      <w:r>
        <w:rPr>
          <w:rStyle w:val="None"/>
          <w:rFonts w:ascii="Calibri" w:hAnsi="Calibri"/>
          <w:sz w:val="20"/>
          <w:szCs w:val="20"/>
          <w:rtl w:val="0"/>
          <w:lang w:val="en-US"/>
        </w:rPr>
        <w:t>Kgs, 1</w:t>
      </w:r>
      <w:r>
        <w:rPr>
          <w:rStyle w:val="None"/>
          <w:rFonts w:ascii="Calibri" w:hAnsi="Calibri" w:hint="default"/>
          <w:sz w:val="20"/>
          <w:szCs w:val="20"/>
          <w:rtl w:val="0"/>
          <w:lang w:val="en-US"/>
        </w:rPr>
        <w:t> </w:t>
      </w:r>
      <w:r>
        <w:rPr>
          <w:rStyle w:val="None"/>
          <w:rFonts w:ascii="Calibri" w:hAnsi="Calibri"/>
          <w:sz w:val="20"/>
          <w:szCs w:val="20"/>
          <w:rtl w:val="0"/>
        </w:rPr>
        <w:t>Chr., 2</w:t>
      </w:r>
      <w:r>
        <w:rPr>
          <w:rStyle w:val="None"/>
          <w:rFonts w:ascii="Calibri" w:hAnsi="Calibri" w:hint="default"/>
          <w:sz w:val="20"/>
          <w:szCs w:val="20"/>
          <w:rtl w:val="0"/>
          <w:lang w:val="en-US"/>
        </w:rPr>
        <w:t> </w:t>
      </w:r>
      <w:r>
        <w:rPr>
          <w:rStyle w:val="None"/>
          <w:rFonts w:ascii="Calibri" w:hAnsi="Calibri"/>
          <w:sz w:val="20"/>
          <w:szCs w:val="20"/>
          <w:rtl w:val="0"/>
        </w:rPr>
        <w:t>Chr., Ezra, Neh., Esth., Job, Ps., Prov., Eccl., Song, Isa., Jer., Lam., Ezek., Dan., Hos., Joel, Amos, Obad., Jon., Mic., Nah., Hab., Zeph., Hag., Zech., Mal., Matt., Mark, Luke, John, Acts, Rom., 1</w:t>
      </w:r>
      <w:r>
        <w:rPr>
          <w:rStyle w:val="None"/>
          <w:rFonts w:ascii="Calibri" w:hAnsi="Calibri" w:hint="default"/>
          <w:sz w:val="20"/>
          <w:szCs w:val="20"/>
          <w:rtl w:val="0"/>
          <w:lang w:val="en-US"/>
        </w:rPr>
        <w:t> </w:t>
      </w:r>
      <w:r>
        <w:rPr>
          <w:rStyle w:val="None"/>
          <w:rFonts w:ascii="Calibri" w:hAnsi="Calibri"/>
          <w:sz w:val="20"/>
          <w:szCs w:val="20"/>
          <w:rtl w:val="0"/>
        </w:rPr>
        <w:t>Cor., 2</w:t>
      </w:r>
      <w:r>
        <w:rPr>
          <w:rStyle w:val="None"/>
          <w:rFonts w:ascii="Calibri" w:hAnsi="Calibri" w:hint="default"/>
          <w:sz w:val="20"/>
          <w:szCs w:val="20"/>
          <w:rtl w:val="0"/>
          <w:lang w:val="en-US"/>
        </w:rPr>
        <w:t> </w:t>
      </w:r>
      <w:r>
        <w:rPr>
          <w:rStyle w:val="None"/>
          <w:rFonts w:ascii="Calibri" w:hAnsi="Calibri"/>
          <w:sz w:val="20"/>
          <w:szCs w:val="20"/>
          <w:rtl w:val="0"/>
          <w:lang w:val="pt-PT"/>
        </w:rPr>
        <w:t>Cor., Gal., Eph., Phil., Col., 1</w:t>
      </w:r>
      <w:r>
        <w:rPr>
          <w:rStyle w:val="None"/>
          <w:rFonts w:ascii="Calibri" w:hAnsi="Calibri" w:hint="default"/>
          <w:sz w:val="20"/>
          <w:szCs w:val="20"/>
          <w:rtl w:val="0"/>
          <w:lang w:val="en-US"/>
        </w:rPr>
        <w:t> </w:t>
      </w:r>
      <w:r>
        <w:rPr>
          <w:rStyle w:val="None"/>
          <w:rFonts w:ascii="Calibri" w:hAnsi="Calibri"/>
          <w:sz w:val="20"/>
          <w:szCs w:val="20"/>
          <w:rtl w:val="0"/>
          <w:lang w:val="fr-FR"/>
        </w:rPr>
        <w:t>Thess., 2</w:t>
      </w:r>
      <w:r>
        <w:rPr>
          <w:rStyle w:val="None"/>
          <w:rFonts w:ascii="Calibri" w:hAnsi="Calibri" w:hint="default"/>
          <w:sz w:val="20"/>
          <w:szCs w:val="20"/>
          <w:rtl w:val="0"/>
          <w:lang w:val="en-US"/>
        </w:rPr>
        <w:t> </w:t>
      </w:r>
      <w:r>
        <w:rPr>
          <w:rStyle w:val="None"/>
          <w:rFonts w:ascii="Calibri" w:hAnsi="Calibri"/>
          <w:sz w:val="20"/>
          <w:szCs w:val="20"/>
          <w:rtl w:val="0"/>
          <w:lang w:val="fr-FR"/>
        </w:rPr>
        <w:t>Thess., 1</w:t>
      </w:r>
      <w:r>
        <w:rPr>
          <w:rStyle w:val="None"/>
          <w:rFonts w:ascii="Calibri" w:hAnsi="Calibri" w:hint="default"/>
          <w:sz w:val="20"/>
          <w:szCs w:val="20"/>
          <w:rtl w:val="0"/>
          <w:lang w:val="en-US"/>
        </w:rPr>
        <w:t> </w:t>
      </w:r>
      <w:r>
        <w:rPr>
          <w:rStyle w:val="None"/>
          <w:rFonts w:ascii="Calibri" w:hAnsi="Calibri"/>
          <w:sz w:val="20"/>
          <w:szCs w:val="20"/>
          <w:rtl w:val="0"/>
        </w:rPr>
        <w:t>Tim., 2</w:t>
      </w:r>
      <w:r>
        <w:rPr>
          <w:rStyle w:val="None"/>
          <w:rFonts w:ascii="Calibri" w:hAnsi="Calibri" w:hint="default"/>
          <w:sz w:val="20"/>
          <w:szCs w:val="20"/>
          <w:rtl w:val="0"/>
          <w:lang w:val="en-US"/>
        </w:rPr>
        <w:t> </w:t>
      </w:r>
      <w:r>
        <w:rPr>
          <w:rStyle w:val="None"/>
          <w:rFonts w:ascii="Calibri" w:hAnsi="Calibri"/>
          <w:sz w:val="20"/>
          <w:szCs w:val="20"/>
          <w:rtl w:val="0"/>
        </w:rPr>
        <w:t>Tim., Titus, Phlm., Heb., Jas, 1</w:t>
      </w:r>
      <w:r>
        <w:rPr>
          <w:rStyle w:val="None"/>
          <w:rFonts w:ascii="Calibri" w:hAnsi="Calibri" w:hint="default"/>
          <w:sz w:val="20"/>
          <w:szCs w:val="20"/>
          <w:rtl w:val="0"/>
          <w:lang w:val="en-US"/>
        </w:rPr>
        <w:t> </w:t>
      </w:r>
      <w:r>
        <w:rPr>
          <w:rStyle w:val="None"/>
          <w:rFonts w:ascii="Calibri" w:hAnsi="Calibri"/>
          <w:sz w:val="20"/>
          <w:szCs w:val="20"/>
          <w:rtl w:val="0"/>
        </w:rPr>
        <w:t>Pet., 2</w:t>
      </w:r>
      <w:r>
        <w:rPr>
          <w:rStyle w:val="None"/>
          <w:rFonts w:ascii="Calibri" w:hAnsi="Calibri" w:hint="default"/>
          <w:sz w:val="20"/>
          <w:szCs w:val="20"/>
          <w:rtl w:val="0"/>
          <w:lang w:val="en-US"/>
        </w:rPr>
        <w:t> </w:t>
      </w:r>
      <w:r>
        <w:rPr>
          <w:rStyle w:val="None"/>
          <w:rFonts w:ascii="Calibri" w:hAnsi="Calibri"/>
          <w:sz w:val="20"/>
          <w:szCs w:val="20"/>
          <w:rtl w:val="0"/>
        </w:rPr>
        <w:t>Pet., 1</w:t>
      </w:r>
      <w:r>
        <w:rPr>
          <w:rStyle w:val="None"/>
          <w:rFonts w:ascii="Calibri" w:hAnsi="Calibri" w:hint="default"/>
          <w:sz w:val="20"/>
          <w:szCs w:val="20"/>
          <w:rtl w:val="0"/>
          <w:lang w:val="en-US"/>
        </w:rPr>
        <w:t> </w:t>
      </w:r>
      <w:r>
        <w:rPr>
          <w:rStyle w:val="None"/>
          <w:rFonts w:ascii="Calibri" w:hAnsi="Calibri"/>
          <w:sz w:val="20"/>
          <w:szCs w:val="20"/>
          <w:rtl w:val="0"/>
          <w:lang w:val="de-DE"/>
        </w:rPr>
        <w:t>John, 2</w:t>
      </w:r>
      <w:r>
        <w:rPr>
          <w:rStyle w:val="None"/>
          <w:rFonts w:ascii="Calibri" w:hAnsi="Calibri" w:hint="default"/>
          <w:sz w:val="20"/>
          <w:szCs w:val="20"/>
          <w:rtl w:val="0"/>
          <w:lang w:val="en-US"/>
        </w:rPr>
        <w:t> </w:t>
      </w:r>
      <w:r>
        <w:rPr>
          <w:rStyle w:val="None"/>
          <w:rFonts w:ascii="Calibri" w:hAnsi="Calibri"/>
          <w:sz w:val="20"/>
          <w:szCs w:val="20"/>
          <w:rtl w:val="0"/>
          <w:lang w:val="de-DE"/>
        </w:rPr>
        <w:t>John, 3</w:t>
      </w:r>
      <w:r>
        <w:rPr>
          <w:rStyle w:val="None"/>
          <w:rFonts w:ascii="Calibri" w:hAnsi="Calibri" w:hint="default"/>
          <w:sz w:val="20"/>
          <w:szCs w:val="20"/>
          <w:rtl w:val="0"/>
          <w:lang w:val="en-US"/>
        </w:rPr>
        <w:t> </w:t>
      </w:r>
      <w:r>
        <w:rPr>
          <w:rStyle w:val="None"/>
          <w:rFonts w:ascii="Calibri" w:hAnsi="Calibri"/>
          <w:sz w:val="20"/>
          <w:szCs w:val="20"/>
          <w:rtl w:val="0"/>
        </w:rPr>
        <w:t>John, Jude, Rev.</w:t>
      </w:r>
    </w:p>
    <w:p>
      <w:pPr>
        <w:pStyle w:val="Body A"/>
        <w:widowControl w:val="1"/>
        <w:rPr>
          <w:rStyle w:val="apple-converted-space"/>
        </w:rPr>
      </w:pPr>
      <w:r>
        <w:rPr>
          <w:rStyle w:val="None"/>
          <w:rFonts w:ascii="Calibri" w:hAnsi="Calibri"/>
          <w:outline w:val="0"/>
          <w:color w:val="000000"/>
          <w:sz w:val="22"/>
          <w:szCs w:val="22"/>
          <w:u w:color="000000"/>
          <w:rtl w:val="0"/>
          <w:lang w:val="en-US"/>
          <w14:textFill>
            <w14:solidFill>
              <w14:srgbClr w14:val="000000"/>
            </w14:solidFill>
          </w14:textFill>
        </w:rPr>
        <w:t>Inclusive chapter numbers and verse numbers are separated by an en-dash (</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 but for a range across chapters, use an em-dash (</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 e.g. John 1</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3; John 1:1</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3; John 1:1</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 xml:space="preserve">2:12. </w:t>
      </w:r>
      <w:r>
        <w:rPr>
          <w:rStyle w:val="None"/>
          <w:rFonts w:ascii="Calibri" w:hAnsi="Calibri"/>
          <w:sz w:val="22"/>
          <w:szCs w:val="22"/>
          <w:rtl w:val="0"/>
          <w:lang w:val="en-US"/>
        </w:rPr>
        <w:t>Chapter and verse are separated by a colon, distinct chapter references by a semi-colon and space, and distinct verses by a comma. There is a space between the book abbreviation and reference, but no spaces within the numerical reference. For example:</w:t>
      </w:r>
    </w:p>
    <w:p>
      <w:pPr>
        <w:pStyle w:val="QuickFormat2"/>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both"/>
        <w:rPr>
          <w:rStyle w:val="None"/>
          <w:rFonts w:ascii="Calibri" w:cs="Calibri" w:hAnsi="Calibri" w:eastAsia="Calibri"/>
        </w:rPr>
      </w:pPr>
      <w:r>
        <w:rPr>
          <w:rStyle w:val="None"/>
          <w:rFonts w:ascii="Calibri" w:cs="Calibri" w:hAnsi="Calibri" w:eastAsia="Calibri"/>
          <w:rtl w:val="0"/>
        </w:rPr>
        <w:tab/>
        <w:tab/>
        <w:t>Gen. 1</w:t>
      </w:r>
      <w:r>
        <w:rPr>
          <w:rStyle w:val="None"/>
          <w:rFonts w:ascii="Calibri" w:hAnsi="Calibri" w:hint="default"/>
          <w:rtl w:val="0"/>
          <w:lang w:val="en-US"/>
        </w:rPr>
        <w:t>–</w:t>
      </w:r>
      <w:r>
        <w:rPr>
          <w:rStyle w:val="None"/>
          <w:rFonts w:ascii="Calibri" w:hAnsi="Calibri"/>
          <w:rtl w:val="0"/>
          <w:lang w:val="en-US"/>
        </w:rPr>
        <w:t>3; Lev. 4:1</w:t>
      </w:r>
      <w:r>
        <w:rPr>
          <w:rStyle w:val="None"/>
          <w:rFonts w:ascii="Calibri" w:hAnsi="Calibri" w:hint="default"/>
          <w:rtl w:val="0"/>
          <w:lang w:val="en-US"/>
        </w:rPr>
        <w:t>–</w:t>
      </w:r>
      <w:r>
        <w:rPr>
          <w:rStyle w:val="None"/>
          <w:rFonts w:ascii="Calibri" w:hAnsi="Calibri"/>
          <w:rtl w:val="0"/>
          <w:lang w:val="en-US"/>
        </w:rPr>
        <w:t>3; Matt. 5:18,20; 1 Cor. 12:1</w:t>
      </w:r>
      <w:r>
        <w:rPr>
          <w:rStyle w:val="None"/>
          <w:rFonts w:ascii="Calibri" w:hAnsi="Calibri" w:hint="default"/>
          <w:rtl w:val="0"/>
          <w:lang w:val="en-US"/>
        </w:rPr>
        <w:t>—</w:t>
      </w:r>
      <w:r>
        <w:rPr>
          <w:rStyle w:val="None"/>
          <w:rFonts w:ascii="Calibri" w:hAnsi="Calibri"/>
          <w:rtl w:val="0"/>
          <w:lang w:val="en-US"/>
        </w:rPr>
        <w:t>13:13.</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When the book or chapter referred to is clear from the context, it may be omitted in the reference, for example: </w:t>
      </w:r>
    </w:p>
    <w:p>
      <w:pPr>
        <w:pStyle w:val="QuickFormat2"/>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1440" w:firstLine="0"/>
        <w:jc w:val="both"/>
        <w:rPr>
          <w:rStyle w:val="None"/>
          <w:rFonts w:ascii="Calibri" w:cs="Calibri" w:hAnsi="Calibri" w:eastAsia="Calibri"/>
        </w:rPr>
      </w:pPr>
      <w:r>
        <w:rPr>
          <w:rStyle w:val="None"/>
          <w:rFonts w:ascii="Calibri" w:hAnsi="Calibri"/>
          <w:rtl w:val="0"/>
          <w:lang w:val="en-US"/>
        </w:rPr>
        <w:t>chapter</w:t>
      </w:r>
      <w:r>
        <w:rPr>
          <w:rStyle w:val="None"/>
          <w:rFonts w:ascii="Calibri" w:hAnsi="Calibri" w:hint="default"/>
          <w:rtl w:val="0"/>
          <w:lang w:val="en-US"/>
        </w:rPr>
        <w:t> </w:t>
      </w:r>
      <w:r>
        <w:rPr>
          <w:rStyle w:val="None"/>
          <w:rFonts w:ascii="Calibri" w:hAnsi="Calibri"/>
          <w:rtl w:val="0"/>
          <w:lang w:val="en-US"/>
        </w:rPr>
        <w:t>7; verse 2; verses 3</w:t>
      </w:r>
      <w:r>
        <w:rPr>
          <w:rStyle w:val="None"/>
          <w:rFonts w:ascii="Calibri" w:hAnsi="Calibri" w:hint="default"/>
          <w:rtl w:val="0"/>
          <w:lang w:val="en-US"/>
        </w:rPr>
        <w:t>–</w:t>
      </w:r>
      <w:r>
        <w:rPr>
          <w:rStyle w:val="None"/>
          <w:rFonts w:ascii="Calibri" w:hAnsi="Calibri"/>
          <w:rtl w:val="0"/>
          <w:lang w:val="en-US"/>
        </w:rPr>
        <w:t>4 (or in parentheses and footnotes: ch. 7; v.2; vv.3</w:t>
      </w:r>
      <w:r>
        <w:rPr>
          <w:rStyle w:val="None"/>
          <w:rFonts w:ascii="Calibri" w:hAnsi="Calibri" w:hint="default"/>
          <w:rtl w:val="0"/>
          <w:lang w:val="en-US"/>
        </w:rPr>
        <w:t>–</w:t>
      </w:r>
      <w:r>
        <w:rPr>
          <w:rStyle w:val="None"/>
          <w:rFonts w:ascii="Calibri" w:hAnsi="Calibri"/>
          <w:rtl w:val="0"/>
          <w:lang w:val="en-US"/>
        </w:rPr>
        <w:t>4).</w:t>
      </w:r>
    </w:p>
    <w:p>
      <w:pPr>
        <w:pStyle w:val="QuickForma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1440" w:firstLine="0"/>
        <w:jc w:val="both"/>
        <w:rPr>
          <w:rStyle w:val="None"/>
          <w:rFonts w:ascii="Calibri" w:cs="Calibri" w:hAnsi="Calibri" w:eastAsia="Calibri"/>
        </w:rPr>
      </w:pPr>
      <w:r>
        <w:rPr>
          <w:rStyle w:val="None"/>
          <w:rFonts w:ascii="Calibri" w:hAnsi="Calibri"/>
          <w:rtl w:val="0"/>
          <w:lang w:val="en-US"/>
        </w:rPr>
        <w:t>NB: v. and vv. are not followed by a space.</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Bible sections and versions are abbreviated (in parentheses and footnotes) using capitals without stops, for example:</w:t>
      </w:r>
    </w:p>
    <w:p>
      <w:pPr>
        <w:pStyle w:val="QuickFormat2"/>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720" w:firstLine="0"/>
        <w:jc w:val="both"/>
        <w:rPr>
          <w:rStyle w:val="None"/>
          <w:rFonts w:ascii="Calibri" w:cs="Calibri" w:hAnsi="Calibri" w:eastAsia="Calibri"/>
        </w:rPr>
      </w:pPr>
      <w:r>
        <w:rPr>
          <w:rStyle w:val="None"/>
          <w:rFonts w:ascii="Calibri" w:cs="Calibri" w:hAnsi="Calibri" w:eastAsia="Calibri"/>
          <w:rtl w:val="0"/>
        </w:rPr>
        <w:tab/>
        <w:t>OT, NT; MT, LXX; AV (</w:t>
      </w:r>
      <w:r>
        <w:rPr>
          <w:rStyle w:val="None"/>
          <w:rFonts w:ascii="Calibri" w:hAnsi="Calibri"/>
          <w:i w:val="1"/>
          <w:iCs w:val="1"/>
          <w:rtl w:val="0"/>
          <w:lang w:val="en-US"/>
        </w:rPr>
        <w:t>not</w:t>
      </w:r>
      <w:r>
        <w:rPr>
          <w:rStyle w:val="None"/>
          <w:rFonts w:ascii="Calibri" w:hAnsi="Calibri"/>
          <w:rtl w:val="0"/>
          <w:lang w:val="en-US"/>
        </w:rPr>
        <w:t xml:space="preserve"> KJV), ESV, NASB, NEB, NIV, NJB, NLT, NRSV, REB, RSV, RV, TEV.</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Authors should indicate which translation they are using when quoting the Bible, or if they are making their own translation of the original. If one translation is used throughout the article, it may be simplest to provide a footnote acknowledging that at the first quote. If various translations are used, they should be acknowledged using conventional abbreviations in parentheses after each quote.</w:t>
      </w:r>
    </w:p>
    <w:p>
      <w:pPr>
        <w:pStyle w:val="Body A"/>
        <w:keepNext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both"/>
        <w:rPr>
          <w:rStyle w:val="apple-converted-space"/>
          <w:sz w:val="22"/>
          <w:szCs w:val="22"/>
        </w:rPr>
      </w:pPr>
    </w:p>
    <w:p>
      <w:pPr>
        <w:pStyle w:val="Body A"/>
        <w:keepNext w:val="1"/>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5.2   Deuterocanonical Books and the Apocrypha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For occasional references to the Deuterocanonical books and the Apocrypha it may be preferable to write the names in full, even in parentheses and footnotes. If abbreviations are used they should be as follows:</w:t>
      </w:r>
    </w:p>
    <w:p>
      <w:pPr>
        <w:pStyle w:val="QuickFormat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ind w:left="1440" w:firstLine="0"/>
        <w:jc w:val="both"/>
        <w:rPr>
          <w:rStyle w:val="None"/>
          <w:rFonts w:ascii="Calibri" w:cs="Calibri" w:hAnsi="Calibri" w:eastAsia="Calibri"/>
        </w:rPr>
      </w:pPr>
      <w:r>
        <w:rPr>
          <w:rStyle w:val="None"/>
          <w:rFonts w:ascii="Calibri" w:hAnsi="Calibri"/>
          <w:rtl w:val="0"/>
          <w:lang w:val="en-US"/>
        </w:rPr>
        <w:t>Tob., Jdt., Add.</w:t>
      </w:r>
      <w:r>
        <w:rPr>
          <w:rStyle w:val="None"/>
          <w:rFonts w:ascii="Calibri" w:hAnsi="Calibri" w:hint="default"/>
          <w:rtl w:val="0"/>
          <w:lang w:val="en-US"/>
        </w:rPr>
        <w:t> </w:t>
      </w:r>
      <w:r>
        <w:rPr>
          <w:rStyle w:val="None"/>
          <w:rFonts w:ascii="Calibri" w:hAnsi="Calibri"/>
          <w:rtl w:val="0"/>
          <w:lang w:val="en-US"/>
        </w:rPr>
        <w:t>Esth., Wis., Sir., Bar., Ep.</w:t>
      </w:r>
      <w:r>
        <w:rPr>
          <w:rStyle w:val="None"/>
          <w:rFonts w:ascii="Calibri" w:hAnsi="Calibri" w:hint="default"/>
          <w:rtl w:val="0"/>
          <w:lang w:val="en-US"/>
        </w:rPr>
        <w:t> </w:t>
      </w:r>
      <w:r>
        <w:rPr>
          <w:rStyle w:val="None"/>
          <w:rFonts w:ascii="Calibri" w:hAnsi="Calibri"/>
          <w:rtl w:val="0"/>
          <w:lang w:val="en-US"/>
        </w:rPr>
        <w:t>Jer., Add.</w:t>
      </w:r>
      <w:r>
        <w:rPr>
          <w:rStyle w:val="None"/>
          <w:rFonts w:ascii="Calibri" w:hAnsi="Calibri" w:hint="default"/>
          <w:rtl w:val="0"/>
          <w:lang w:val="en-US"/>
        </w:rPr>
        <w:t> </w:t>
      </w:r>
      <w:r>
        <w:rPr>
          <w:rStyle w:val="None"/>
          <w:rFonts w:ascii="Calibri" w:hAnsi="Calibri"/>
          <w:rtl w:val="0"/>
          <w:lang w:val="en-US"/>
        </w:rPr>
        <w:t>Dan., Sg</w:t>
      </w:r>
      <w:r>
        <w:rPr>
          <w:rStyle w:val="None"/>
          <w:rFonts w:ascii="Calibri" w:hAnsi="Calibri" w:hint="default"/>
          <w:rtl w:val="0"/>
          <w:lang w:val="en-US"/>
        </w:rPr>
        <w:t> </w:t>
      </w:r>
      <w:r>
        <w:rPr>
          <w:rStyle w:val="None"/>
          <w:rFonts w:ascii="Calibri" w:hAnsi="Calibri"/>
          <w:rtl w:val="0"/>
          <w:lang w:val="en-US"/>
        </w:rPr>
        <w:t>Three, Sus., Bel, 1</w:t>
      </w:r>
      <w:r>
        <w:rPr>
          <w:rStyle w:val="None"/>
          <w:rFonts w:ascii="Calibri" w:hAnsi="Calibri" w:hint="default"/>
          <w:rtl w:val="0"/>
          <w:lang w:val="en-US"/>
        </w:rPr>
        <w:t>–</w:t>
      </w:r>
      <w:ins w:id="27" w:date="2023-08-24T15:19:45Z" w:author="Julie Davies">
        <w:r>
          <w:rPr>
            <w:rStyle w:val="None"/>
            <w:rFonts w:ascii="Calibri" w:hAnsi="Calibri"/>
            <w:rtl w:val="0"/>
            <w:lang w:val="en-US"/>
          </w:rPr>
          <w:t>4</w:t>
        </w:r>
      </w:ins>
      <w:del w:id="28" w:date="2023-08-24T15:19:45Z" w:author="Julie Davies">
        <w:r>
          <w:rPr>
            <w:rStyle w:val="None"/>
            <w:rFonts w:ascii="Calibri" w:hAnsi="Calibri"/>
            <w:rtl w:val="0"/>
            <w:lang w:val="en-US"/>
          </w:rPr>
          <w:delText>2</w:delText>
        </w:r>
      </w:del>
      <w:r>
        <w:rPr>
          <w:rStyle w:val="None"/>
          <w:rFonts w:ascii="Calibri" w:hAnsi="Calibri" w:hint="default"/>
          <w:rtl w:val="0"/>
          <w:lang w:val="en-US"/>
        </w:rPr>
        <w:t> </w:t>
      </w:r>
      <w:r>
        <w:rPr>
          <w:rStyle w:val="None"/>
          <w:rFonts w:ascii="Calibri" w:hAnsi="Calibri"/>
          <w:rtl w:val="0"/>
          <w:lang w:val="en-US"/>
        </w:rPr>
        <w:t>Macc.; 1</w:t>
      </w:r>
      <w:r>
        <w:rPr>
          <w:rStyle w:val="None"/>
          <w:rFonts w:ascii="Calibri" w:hAnsi="Calibri" w:hint="default"/>
          <w:rtl w:val="0"/>
          <w:lang w:val="en-US"/>
        </w:rPr>
        <w:t>–</w:t>
      </w:r>
      <w:r>
        <w:rPr>
          <w:rStyle w:val="None"/>
          <w:rFonts w:ascii="Calibri" w:hAnsi="Calibri"/>
          <w:rtl w:val="0"/>
          <w:lang w:val="en-US"/>
        </w:rPr>
        <w:t>2</w:t>
      </w:r>
      <w:r>
        <w:rPr>
          <w:rStyle w:val="None"/>
          <w:rFonts w:ascii="Calibri" w:hAnsi="Calibri" w:hint="default"/>
          <w:rtl w:val="0"/>
          <w:lang w:val="en-US"/>
        </w:rPr>
        <w:t> </w:t>
      </w:r>
      <w:r>
        <w:rPr>
          <w:rStyle w:val="None"/>
          <w:rFonts w:ascii="Calibri" w:hAnsi="Calibri"/>
          <w:rtl w:val="0"/>
          <w:lang w:val="en-US"/>
        </w:rPr>
        <w:t>Esd., Pr.</w:t>
      </w:r>
      <w:r>
        <w:rPr>
          <w:rStyle w:val="None"/>
          <w:rFonts w:ascii="Calibri" w:hAnsi="Calibri" w:hint="default"/>
          <w:rtl w:val="0"/>
          <w:lang w:val="en-US"/>
        </w:rPr>
        <w:t> </w:t>
      </w:r>
      <w:r>
        <w:rPr>
          <w:rStyle w:val="None"/>
          <w:rFonts w:ascii="Calibri" w:hAnsi="Calibri"/>
          <w:rtl w:val="0"/>
          <w:lang w:val="en-US"/>
        </w:rPr>
        <w:t>Man.</w:t>
      </w:r>
    </w:p>
    <w:p>
      <w:pPr>
        <w:pStyle w:val="Body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jc w:val="both"/>
        <w:rPr>
          <w:rStyle w:val="None"/>
          <w:rFonts w:ascii="Calibri" w:cs="Calibri" w:hAnsi="Calibri" w:eastAsia="Calibri"/>
          <w:sz w:val="22"/>
          <w:szCs w:val="22"/>
        </w:rPr>
      </w:pPr>
    </w:p>
    <w:p>
      <w:pPr>
        <w:pStyle w:val="Body A"/>
        <w:keepLines w:val="1"/>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586"/>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5.3   Rabbinic Literature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Titles should be given in full, at least on the first occurrence, and may be abbreviated subsequently. The full version follows the </w:t>
      </w:r>
      <w:r>
        <w:rPr>
          <w:rStyle w:val="None"/>
          <w:rFonts w:ascii="Calibri" w:hAnsi="Calibri" w:hint="default"/>
          <w:sz w:val="22"/>
          <w:szCs w:val="22"/>
          <w:rtl w:val="0"/>
          <w:lang w:val="en-US"/>
        </w:rPr>
        <w:t>‘</w:t>
      </w:r>
      <w:r>
        <w:rPr>
          <w:rStyle w:val="None"/>
          <w:rFonts w:ascii="Calibri" w:hAnsi="Calibri"/>
          <w:sz w:val="22"/>
          <w:szCs w:val="22"/>
          <w:rtl w:val="0"/>
          <w:lang w:val="en-US"/>
        </w:rPr>
        <w:t>general-purpose</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transliteration style in </w:t>
      </w:r>
      <w:r>
        <w:rPr>
          <w:rStyle w:val="None"/>
          <w:rFonts w:ascii="Calibri" w:hAnsi="Calibri"/>
          <w:i w:val="1"/>
          <w:iCs w:val="1"/>
          <w:sz w:val="22"/>
          <w:szCs w:val="22"/>
          <w:rtl w:val="0"/>
          <w:lang w:val="en-US"/>
        </w:rPr>
        <w:t>The SBL Handbook of Style</w:t>
      </w:r>
      <w:r>
        <w:rPr>
          <w:rStyle w:val="None"/>
          <w:rFonts w:ascii="Calibri" w:hAnsi="Calibri"/>
          <w:sz w:val="22"/>
          <w:szCs w:val="22"/>
          <w:rtl w:val="0"/>
          <w:lang w:val="en-US"/>
        </w:rPr>
        <w:t xml:space="preserve"> (cf. above: </w:t>
      </w:r>
      <w:r>
        <w:rPr>
          <w:rStyle w:val="None"/>
          <w:rFonts w:ascii="Calibri" w:hAnsi="Calibri" w:hint="default"/>
          <w:sz w:val="22"/>
          <w:szCs w:val="22"/>
          <w:rtl w:val="0"/>
          <w:lang w:val="en-US"/>
        </w:rPr>
        <w:t>§</w:t>
      </w:r>
      <w:r>
        <w:rPr>
          <w:rStyle w:val="None"/>
          <w:rFonts w:ascii="Calibri" w:hAnsi="Calibri"/>
          <w:sz w:val="22"/>
          <w:szCs w:val="22"/>
          <w:rtl w:val="0"/>
          <w:lang w:val="en-US"/>
        </w:rPr>
        <w:t xml:space="preserve">3.2). The abbreviations follow a similar style.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Tractates are given in italics and prefaced with </w:t>
      </w:r>
      <w:r>
        <w:rPr>
          <w:rStyle w:val="None"/>
          <w:rFonts w:ascii="Calibri" w:hAnsi="Calibri"/>
          <w:i w:val="1"/>
          <w:iCs w:val="1"/>
          <w:sz w:val="22"/>
          <w:szCs w:val="22"/>
          <w:rtl w:val="0"/>
        </w:rPr>
        <w:t>m.</w:t>
      </w:r>
      <w:r>
        <w:rPr>
          <w:rStyle w:val="None"/>
          <w:rFonts w:ascii="Calibri" w:hAnsi="Calibri"/>
          <w:sz w:val="22"/>
          <w:szCs w:val="22"/>
          <w:rtl w:val="0"/>
        </w:rPr>
        <w:t xml:space="preserve">, </w:t>
      </w:r>
      <w:r>
        <w:rPr>
          <w:rStyle w:val="None"/>
          <w:rFonts w:ascii="Calibri" w:hAnsi="Calibri"/>
          <w:i w:val="1"/>
          <w:iCs w:val="1"/>
          <w:sz w:val="22"/>
          <w:szCs w:val="22"/>
          <w:rtl w:val="0"/>
        </w:rPr>
        <w:t>t.,</w:t>
      </w:r>
      <w:r>
        <w:rPr>
          <w:rStyle w:val="None"/>
          <w:rFonts w:ascii="Calibri" w:hAnsi="Calibri"/>
          <w:sz w:val="22"/>
          <w:szCs w:val="22"/>
          <w:rtl w:val="0"/>
        </w:rPr>
        <w:t xml:space="preserve"> </w:t>
      </w:r>
      <w:r>
        <w:rPr>
          <w:rStyle w:val="None"/>
          <w:rFonts w:ascii="Calibri" w:hAnsi="Calibri"/>
          <w:i w:val="1"/>
          <w:iCs w:val="1"/>
          <w:sz w:val="22"/>
          <w:szCs w:val="22"/>
          <w:rtl w:val="0"/>
        </w:rPr>
        <w:t>b.,</w:t>
      </w:r>
      <w:r>
        <w:rPr>
          <w:rStyle w:val="None"/>
          <w:rFonts w:ascii="Calibri" w:hAnsi="Calibri"/>
          <w:sz w:val="22"/>
          <w:szCs w:val="22"/>
          <w:rtl w:val="0"/>
          <w:lang w:val="en-US"/>
        </w:rPr>
        <w:t xml:space="preserve"> or </w:t>
      </w:r>
      <w:r>
        <w:rPr>
          <w:rStyle w:val="None"/>
          <w:rFonts w:ascii="Calibri" w:hAnsi="Calibri"/>
          <w:i w:val="1"/>
          <w:iCs w:val="1"/>
          <w:sz w:val="22"/>
          <w:szCs w:val="22"/>
          <w:rtl w:val="0"/>
        </w:rPr>
        <w:t>y.</w:t>
      </w:r>
      <w:r>
        <w:rPr>
          <w:rStyle w:val="None"/>
          <w:rFonts w:ascii="Calibri" w:hAnsi="Calibri"/>
          <w:sz w:val="22"/>
          <w:szCs w:val="22"/>
          <w:rtl w:val="0"/>
          <w:lang w:val="en-US"/>
        </w:rPr>
        <w:t xml:space="preserve"> for Mishnah, Tosephta, Babylonian Talmud or Jerusalem Talmud (Yerushalmi), for example </w:t>
      </w:r>
      <w:r>
        <w:rPr>
          <w:rStyle w:val="None"/>
          <w:rFonts w:ascii="Calibri" w:hAnsi="Calibri"/>
          <w:i w:val="1"/>
          <w:iCs w:val="1"/>
          <w:sz w:val="22"/>
          <w:szCs w:val="22"/>
          <w:rtl w:val="0"/>
        </w:rPr>
        <w:t>m. Arak</w:t>
      </w:r>
      <w:r>
        <w:rPr>
          <w:rStyle w:val="None"/>
          <w:rFonts w:ascii="Calibri" w:hAnsi="Calibri"/>
          <w:sz w:val="22"/>
          <w:szCs w:val="22"/>
          <w:rtl w:val="0"/>
          <w:lang w:val="en-US"/>
        </w:rPr>
        <w:t xml:space="preserve">. 1:3 or </w:t>
      </w:r>
      <w:r>
        <w:rPr>
          <w:rStyle w:val="None"/>
          <w:rFonts w:ascii="Calibri" w:hAnsi="Calibri"/>
          <w:i w:val="1"/>
          <w:iCs w:val="1"/>
          <w:sz w:val="22"/>
          <w:szCs w:val="22"/>
          <w:rtl w:val="0"/>
        </w:rPr>
        <w:t>b. Arak.</w:t>
      </w:r>
      <w:r>
        <w:rPr>
          <w:rStyle w:val="None"/>
          <w:rFonts w:ascii="Calibri" w:hAnsi="Calibri"/>
          <w:sz w:val="22"/>
          <w:szCs w:val="22"/>
          <w:rtl w:val="0"/>
          <w:lang w:val="it-IT"/>
        </w:rPr>
        <w:t xml:space="preserve"> 8a.</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rFonts w:ascii="Calibri" w:cs="Calibri" w:hAnsi="Calibri" w:eastAsia="Calibri"/>
          <w:sz w:val="22"/>
          <w:szCs w:val="22"/>
        </w:rPr>
        <w:sectPr>
          <w:type w:val="continuous"/>
          <w:pgSz w:w="11920" w:h="16840" w:orient="portrait"/>
          <w:pgMar w:top="1132" w:right="1417" w:bottom="1132" w:left="1417" w:header="720" w:footer="1612"/>
          <w:bidi w:val="0"/>
        </w:sectPr>
      </w:pPr>
      <w:r>
        <w:rPr>
          <w:rStyle w:val="None"/>
          <w:rFonts w:ascii="Calibri" w:cs="Calibri" w:hAnsi="Calibri" w:eastAsia="Calibri"/>
          <w:sz w:val="22"/>
          <w:szCs w:val="22"/>
        </w:rPr>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sz w:val="20"/>
          <w:szCs w:val="20"/>
        </w:rPr>
      </w:pPr>
      <w:r>
        <w:rPr>
          <w:rStyle w:val="None"/>
          <w:i w:val="1"/>
          <w:iCs w:val="1"/>
          <w:sz w:val="20"/>
          <w:szCs w:val="20"/>
          <w:rtl w:val="0"/>
          <w:lang w:val="de-DE"/>
        </w:rPr>
        <w:t>AZ</w:t>
        <w:tab/>
        <w:t>Avodah Zarah</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sz w:val="20"/>
          <w:szCs w:val="20"/>
        </w:rPr>
      </w:pPr>
      <w:r>
        <w:rPr>
          <w:rStyle w:val="None"/>
          <w:i w:val="1"/>
          <w:iCs w:val="1"/>
          <w:sz w:val="20"/>
          <w:szCs w:val="20"/>
          <w:rtl w:val="0"/>
        </w:rPr>
        <w:t>Avot</w:t>
        <w:tab/>
        <w:t>Avot</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sz w:val="20"/>
          <w:szCs w:val="20"/>
        </w:rPr>
      </w:pPr>
      <w:r>
        <w:rPr>
          <w:rStyle w:val="None"/>
          <w:i w:val="1"/>
          <w:iCs w:val="1"/>
          <w:sz w:val="20"/>
          <w:szCs w:val="20"/>
          <w:rtl w:val="0"/>
        </w:rPr>
        <w:t>Arak.</w:t>
        <w:tab/>
        <w:t>Arakhin</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en-US"/>
        </w:rPr>
        <w:t>BB</w:t>
        <w:tab/>
        <w:t xml:space="preserve">Bava Batra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BM</w:t>
        <w:tab/>
        <w:t xml:space="preserve">Bava Metsi'a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BQ</w:t>
        <w:tab/>
        <w:t>Bava Qamma</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Bek.</w:t>
        <w:tab/>
        <w:t>Bekhorot</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sz w:val="20"/>
          <w:szCs w:val="20"/>
        </w:rPr>
      </w:pPr>
      <w:r>
        <w:rPr>
          <w:rStyle w:val="None"/>
          <w:i w:val="1"/>
          <w:iCs w:val="1"/>
          <w:sz w:val="20"/>
          <w:szCs w:val="20"/>
          <w:rtl w:val="0"/>
          <w:lang w:val="de-DE"/>
        </w:rPr>
        <w:t>Ber.</w:t>
        <w:tab/>
        <w:t>Berakhot</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Bets.</w:t>
        <w:tab/>
        <w:t>Betsah</w:t>
      </w:r>
      <w:r>
        <w:rPr>
          <w:rStyle w:val="None"/>
          <w:i w:val="1"/>
          <w:iCs w:val="1"/>
          <w:sz w:val="20"/>
          <w:szCs w:val="20"/>
          <w:rtl w:val="0"/>
          <w:lang w:val="en-US"/>
        </w:rPr>
        <w:t xml:space="preserve"> </w:t>
      </w:r>
      <w:r>
        <w:rPr>
          <w:rStyle w:val="None"/>
          <w:i w:val="1"/>
          <w:iCs w:val="1"/>
          <w:sz w:val="20"/>
          <w:szCs w:val="20"/>
          <w:rtl w:val="0"/>
          <w:lang w:val="de-DE"/>
        </w:rPr>
        <w:t xml:space="preserve">(=Yom Tov)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sz w:val="20"/>
          <w:szCs w:val="20"/>
        </w:rPr>
      </w:pPr>
      <w:r>
        <w:rPr>
          <w:rStyle w:val="None"/>
          <w:i w:val="1"/>
          <w:iCs w:val="1"/>
          <w:sz w:val="20"/>
          <w:szCs w:val="20"/>
          <w:rtl w:val="0"/>
          <w:lang w:val="de-DE"/>
        </w:rPr>
        <w:t>Bik.</w:t>
        <w:tab/>
        <w:t>Bikkurim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Dem.</w:t>
        <w:tab/>
        <w:t xml:space="preserve">Demai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Eruv.</w:t>
        <w:tab/>
        <w:t>Eruvin</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Ed.</w:t>
        <w:tab/>
        <w:t>Eduyyot</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Git.</w:t>
        <w:tab/>
        <w:t>Gittin</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Hag.</w:t>
        <w:tab/>
        <w:t>Hagigah</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pt-PT"/>
        </w:rPr>
        <w:t>Hal.</w:t>
        <w:tab/>
        <w:t xml:space="preserve">Hallah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Hor.</w:t>
        <w:tab/>
        <w:t xml:space="preserve">Horayot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Hul.</w:t>
        <w:tab/>
        <w:t>Hullin</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Kel.</w:t>
        <w:tab/>
        <w:t>Kelim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Ker.</w:t>
        <w:tab/>
        <w:t xml:space="preserve">Keritot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Ket.</w:t>
        <w:tab/>
        <w:t>Ketubbot</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sz w:val="20"/>
          <w:szCs w:val="20"/>
        </w:rPr>
      </w:pPr>
      <w:r>
        <w:rPr>
          <w:rStyle w:val="None"/>
          <w:i w:val="1"/>
          <w:iCs w:val="1"/>
          <w:sz w:val="20"/>
          <w:szCs w:val="20"/>
          <w:rtl w:val="0"/>
          <w:lang w:val="de-DE"/>
        </w:rPr>
        <w:t>Kil.</w:t>
        <w:tab/>
        <w:t>Kil'ayim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MS</w:t>
        <w:tab/>
        <w:t>Ma'aser Sheni</w:t>
      </w:r>
    </w:p>
    <w:p>
      <w:pPr>
        <w:pStyle w:val="Body A"/>
        <w:widowControl w:val="1"/>
        <w:spacing w:after="64"/>
        <w:rPr>
          <w:rStyle w:val="None"/>
          <w:i w:val="1"/>
          <w:iCs w:val="1"/>
          <w:sz w:val="20"/>
          <w:szCs w:val="20"/>
        </w:rPr>
      </w:pPr>
      <w:r>
        <w:rPr>
          <w:rStyle w:val="None"/>
          <w:i w:val="1"/>
          <w:iCs w:val="1"/>
          <w:sz w:val="20"/>
          <w:szCs w:val="20"/>
          <w:rtl w:val="0"/>
          <w:lang w:val="de-DE"/>
        </w:rPr>
        <w:t>Maas.</w:t>
        <w:tab/>
      </w:r>
      <w:r>
        <w:rPr>
          <w:rStyle w:val="None"/>
          <w:i w:val="1"/>
          <w:iCs w:val="1"/>
          <w:sz w:val="20"/>
          <w:szCs w:val="20"/>
          <w:rtl w:val="0"/>
          <w:lang w:val="it-IT"/>
        </w:rPr>
        <w:t xml:space="preserve">Ma'aserot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Mak.</w:t>
        <w:tab/>
        <w:t>Makkot</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Mak.</w:t>
        <w:tab/>
        <w:t xml:space="preserve">Makhshirin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Meg.</w:t>
        <w:tab/>
        <w:t xml:space="preserve">Megillah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Meil.</w:t>
        <w:tab/>
        <w:t xml:space="preserve">Me'ilah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Men.</w:t>
        <w:tab/>
        <w:t xml:space="preserve">Menahot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en-US"/>
        </w:rPr>
        <w:t>Mid.</w:t>
        <w:tab/>
        <w:t xml:space="preserve">Middot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nl-NL"/>
        </w:rPr>
        <w:t>Mik.</w:t>
        <w:tab/>
        <w:t xml:space="preserve">Mikwa'ot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sz w:val="20"/>
          <w:szCs w:val="20"/>
        </w:rPr>
      </w:pPr>
      <w:r>
        <w:rPr>
          <w:rStyle w:val="None"/>
          <w:i w:val="1"/>
          <w:iCs w:val="1"/>
          <w:sz w:val="20"/>
          <w:szCs w:val="20"/>
          <w:rtl w:val="0"/>
          <w:lang w:val="it-IT"/>
        </w:rPr>
        <w:t>Moed</w:t>
        <w:tab/>
        <w:t>Mo'ed</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sz w:val="20"/>
          <w:szCs w:val="20"/>
        </w:rPr>
      </w:pPr>
      <w:r>
        <w:rPr>
          <w:rStyle w:val="None"/>
          <w:i w:val="1"/>
          <w:iCs w:val="1"/>
          <w:sz w:val="20"/>
          <w:szCs w:val="20"/>
          <w:rtl w:val="0"/>
          <w:lang w:val="it-IT"/>
        </w:rPr>
        <w:t>MQ</w:t>
        <w:tab/>
        <w:t>Mo'ed Qatan</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Nash.</w:t>
        <w:tab/>
        <w:t xml:space="preserve">Nashim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Naz.</w:t>
        <w:tab/>
        <w:t>Nazir</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Ned.</w:t>
        <w:tab/>
        <w:t>Nedarim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Neg.</w:t>
        <w:tab/>
        <w:t>Nega'im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Nez.</w:t>
        <w:tab/>
        <w:t>Neziqin</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Nid.</w:t>
        <w:tab/>
        <w:t xml:space="preserve">Niddah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pt-PT"/>
        </w:rPr>
        <w:t>Ohal.</w:t>
        <w:tab/>
        <w:t>Ohalot</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Or.</w:t>
        <w:tab/>
        <w:t>Orlah</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a-DK"/>
        </w:rPr>
        <w:t>Par.</w:t>
        <w:tab/>
        <w:t xml:space="preserve">Parah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en-US"/>
        </w:rPr>
        <w:t>Peah</w:t>
        <w:tab/>
        <w:t xml:space="preserve">Pe'ah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pt-PT"/>
        </w:rPr>
        <w:t>Pes.</w:t>
        <w:tab/>
        <w:t>Pesahim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Qin.</w:t>
        <w:tab/>
        <w:t>Qinnim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en-US"/>
        </w:rPr>
        <w:t>Qid.</w:t>
        <w:tab/>
        <w:t>Qiddushin</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sz w:val="20"/>
          <w:szCs w:val="20"/>
        </w:rPr>
      </w:pPr>
      <w:r>
        <w:rPr>
          <w:rStyle w:val="None"/>
          <w:i w:val="1"/>
          <w:iCs w:val="1"/>
          <w:sz w:val="20"/>
          <w:szCs w:val="20"/>
          <w:rtl w:val="0"/>
          <w:lang w:val="pt-PT"/>
        </w:rPr>
        <w:t>Qod.</w:t>
        <w:tab/>
        <w:t>Qodashim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rPr>
          <w:rStyle w:val="None"/>
          <w:sz w:val="20"/>
          <w:szCs w:val="20"/>
        </w:rPr>
      </w:pPr>
      <w:r>
        <w:rPr>
          <w:rStyle w:val="None"/>
          <w:i w:val="1"/>
          <w:iCs w:val="1"/>
          <w:sz w:val="20"/>
          <w:szCs w:val="20"/>
          <w:rtl w:val="0"/>
          <w:lang w:val="en-US"/>
        </w:rPr>
        <w:t>RS</w:t>
        <w:tab/>
        <w:t xml:space="preserve">Rosh </w:t>
        <w:tab/>
        <w:tab/>
        <w:tab/>
        <w:t xml:space="preserve">    HaShanah</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a-DK"/>
        </w:rPr>
        <w:t>San.</w:t>
        <w:tab/>
        <w:t>Sanhedrin</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it-IT"/>
        </w:rPr>
        <w:t>Shab.</w:t>
        <w:tab/>
        <w:t xml:space="preserve">Shabbat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fr-FR"/>
        </w:rPr>
        <w:t>Shevi.</w:t>
        <w:tab/>
        <w:t xml:space="preserve">Shevi'it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fr-FR"/>
        </w:rPr>
        <w:t>Shevu.</w:t>
        <w:tab/>
        <w:t>Shevu'ot</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Sed.</w:t>
        <w:tab/>
        <w:t xml:space="preserve">Seder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en-US"/>
        </w:rPr>
        <w:t>Sheq.</w:t>
        <w:tab/>
        <w:t>Sheqalim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Sot.</w:t>
        <w:tab/>
        <w:t>Sotah</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Suk.</w:t>
        <w:tab/>
        <w:t xml:space="preserve">Sukkah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Taan.</w:t>
        <w:tab/>
        <w:t xml:space="preserve">Ta'anit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Tam.</w:t>
        <w:tab/>
        <w:t>Tamid</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ind w:left="1471" w:hanging="1471"/>
        <w:jc w:val="both"/>
        <w:rPr>
          <w:rStyle w:val="None"/>
          <w:i w:val="1"/>
          <w:iCs w:val="1"/>
          <w:sz w:val="20"/>
          <w:szCs w:val="20"/>
        </w:rPr>
      </w:pPr>
      <w:r>
        <w:rPr>
          <w:rStyle w:val="None"/>
          <w:i w:val="1"/>
          <w:iCs w:val="1"/>
          <w:sz w:val="20"/>
          <w:szCs w:val="20"/>
          <w:rtl w:val="0"/>
        </w:rPr>
        <w:t>Tem.</w:t>
        <w:tab/>
        <w:t>Temurah</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sz w:val="20"/>
          <w:szCs w:val="20"/>
        </w:rPr>
      </w:pPr>
      <w:r>
        <w:rPr>
          <w:rStyle w:val="None"/>
          <w:i w:val="1"/>
          <w:iCs w:val="1"/>
          <w:sz w:val="20"/>
          <w:szCs w:val="20"/>
          <w:rtl w:val="0"/>
        </w:rPr>
        <w:t>Ter.</w:t>
        <w:tab/>
        <w:t>Terumot</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sz w:val="20"/>
          <w:szCs w:val="20"/>
        </w:rPr>
      </w:pPr>
      <w:r>
        <w:rPr>
          <w:rStyle w:val="None"/>
          <w:i w:val="1"/>
          <w:iCs w:val="1"/>
          <w:sz w:val="20"/>
          <w:szCs w:val="20"/>
          <w:rtl w:val="0"/>
          <w:lang w:val="de-DE"/>
        </w:rPr>
        <w:t>Teh.</w:t>
        <w:tab/>
        <w:t>Teharot</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en-US"/>
        </w:rPr>
        <w:t>TY</w:t>
        <w:tab/>
        <w:t>Tevul Yom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fr-FR"/>
        </w:rPr>
        <w:t>Uq.</w:t>
        <w:tab/>
        <w:t xml:space="preserve">Uqtsin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rPr>
        <w:t>Yad.</w:t>
        <w:tab/>
        <w:t xml:space="preserve">Yadayim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it-IT"/>
        </w:rPr>
        <w:t>Yev.</w:t>
        <w:tab/>
        <w:t xml:space="preserve">Yevamot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es-ES_tradnl"/>
        </w:rPr>
        <w:t>Yom.</w:t>
        <w:tab/>
        <w:t xml:space="preserve">Yoma </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Zav.</w:t>
        <w:tab/>
        <w:t>Zavim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rPr>
      </w:pPr>
      <w:r>
        <w:rPr>
          <w:rStyle w:val="None"/>
          <w:i w:val="1"/>
          <w:iCs w:val="1"/>
          <w:sz w:val="20"/>
          <w:szCs w:val="20"/>
          <w:rtl w:val="0"/>
          <w:lang w:val="de-DE"/>
        </w:rPr>
        <w:t>Zev.</w:t>
        <w:tab/>
        <w:t>Zevahim</w:t>
      </w:r>
    </w:p>
    <w:p>
      <w:pPr>
        <w:pStyle w:val="Body A"/>
        <w:widowControl w:val="1"/>
        <w:tabs>
          <w:tab w:val="left" w:pos="680"/>
          <w:tab w:val="left" w:pos="796"/>
          <w:tab w:val="left" w:pos="1195"/>
          <w:tab w:val="left" w:pos="1593"/>
          <w:tab w:val="left" w:pos="1992"/>
          <w:tab w:val="left" w:pos="2380"/>
          <w:tab w:val="left" w:pos="3628"/>
          <w:tab w:val="left" w:pos="3984"/>
          <w:tab w:val="left" w:pos="4382"/>
          <w:tab w:val="left" w:pos="4780"/>
          <w:tab w:val="left" w:pos="5179"/>
          <w:tab w:val="left" w:pos="5577"/>
          <w:tab w:val="left" w:pos="5953"/>
          <w:tab w:val="left" w:pos="7029"/>
          <w:tab w:val="left" w:pos="7171"/>
          <w:tab w:val="left" w:pos="7569"/>
          <w:tab w:val="left" w:pos="7968"/>
          <w:tab w:val="left" w:pos="8366"/>
        </w:tabs>
        <w:spacing w:after="64"/>
        <w:jc w:val="both"/>
        <w:rPr>
          <w:rStyle w:val="None"/>
          <w:i w:val="1"/>
          <w:iCs w:val="1"/>
          <w:sz w:val="20"/>
          <w:szCs w:val="20"/>
          <w:lang w:val="de-DE"/>
        </w:rPr>
        <w:sectPr>
          <w:type w:val="continuous"/>
          <w:pgSz w:w="11920" w:h="16840" w:orient="portrait"/>
          <w:pgMar w:top="1132" w:right="1417" w:bottom="1132" w:left="1417" w:header="720" w:footer="1612"/>
          <w:cols w:space="454" w:num="4" w:equalWidth="1"/>
          <w:bidi w:val="0"/>
        </w:sectPr>
      </w:pPr>
      <w:r>
        <w:rPr>
          <w:rStyle w:val="None"/>
          <w:i w:val="1"/>
          <w:iCs w:val="1"/>
          <w:sz w:val="20"/>
          <w:szCs w:val="20"/>
          <w:rtl w:val="0"/>
          <w:lang w:val="de-DE"/>
        </w:rPr>
        <w:t>Zer.</w:t>
        <w:tab/>
        <w:t>Zera'im</w:t>
      </w:r>
      <w:r>
        <w:rPr>
          <w:rStyle w:val="None"/>
          <w:i w:val="1"/>
          <w:iCs w:val="1"/>
          <w:sz w:val="20"/>
          <w:szCs w:val="20"/>
          <w:lang w:val="de-DE"/>
        </w:rPr>
      </w: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5.4   Other Ancient Literature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i w:val="1"/>
          <w:iCs w:val="1"/>
          <w:sz w:val="22"/>
          <w:szCs w:val="22"/>
          <w:rtl w:val="0"/>
          <w:lang w:val="it-IT"/>
        </w:rPr>
        <w:t>Italics</w:t>
      </w:r>
      <w:r>
        <w:rPr>
          <w:rStyle w:val="None"/>
          <w:rFonts w:ascii="Calibri" w:hAnsi="Calibri"/>
          <w:sz w:val="22"/>
          <w:szCs w:val="22"/>
          <w:rtl w:val="0"/>
          <w:lang w:val="en-US"/>
        </w:rPr>
        <w:t xml:space="preserve"> should be used for the titles of other ancient literature, but not for authors (e.g. Philo, </w:t>
      </w:r>
      <w:r>
        <w:rPr>
          <w:rStyle w:val="None"/>
          <w:rFonts w:ascii="Calibri" w:hAnsi="Calibri"/>
          <w:i w:val="1"/>
          <w:iCs w:val="1"/>
          <w:sz w:val="22"/>
          <w:szCs w:val="22"/>
          <w:rtl w:val="0"/>
          <w:lang w:val="fr-FR"/>
        </w:rPr>
        <w:t>Decalogue</w:t>
      </w:r>
      <w:r>
        <w:rPr>
          <w:rStyle w:val="None"/>
          <w:rFonts w:ascii="Calibri" w:hAnsi="Calibri"/>
          <w:sz w:val="22"/>
          <w:szCs w:val="22"/>
          <w:rtl w:val="0"/>
          <w:lang w:val="en-US"/>
        </w:rPr>
        <w:t>).  For standard forms and abbreviations, see</w:t>
      </w:r>
      <w:r>
        <w:rPr>
          <w:rStyle w:val="None"/>
          <w:rFonts w:ascii="Calibri" w:hAnsi="Calibri" w:hint="default"/>
          <w:sz w:val="22"/>
          <w:szCs w:val="22"/>
          <w:rtl w:val="0"/>
          <w:lang w:val="en-US"/>
        </w:rPr>
        <w:t> </w:t>
      </w:r>
      <w:r>
        <w:rPr>
          <w:rStyle w:val="None"/>
          <w:rFonts w:ascii="Calibri" w:hAnsi="Calibri"/>
          <w:i w:val="1"/>
          <w:iCs w:val="1"/>
          <w:sz w:val="22"/>
          <w:szCs w:val="22"/>
          <w:rtl w:val="0"/>
          <w:lang w:val="en-US"/>
        </w:rPr>
        <w:t>The SBL Handbook of Style</w:t>
      </w:r>
      <w:r>
        <w:rPr>
          <w:rStyle w:val="None"/>
          <w:rFonts w:ascii="Calibri" w:hAnsi="Calibri"/>
          <w:sz w:val="22"/>
          <w:szCs w:val="22"/>
          <w:rtl w:val="0"/>
        </w:rPr>
        <w:t xml:space="preserve">: </w:t>
      </w:r>
      <w:r>
        <w:rPr>
          <w:rStyle w:val="None"/>
          <w:rFonts w:ascii="Calibri" w:hAnsi="Calibri" w:hint="default"/>
          <w:sz w:val="22"/>
          <w:szCs w:val="22"/>
          <w:rtl w:val="0"/>
          <w:lang w:val="en-US"/>
        </w:rPr>
        <w:t>§</w:t>
      </w:r>
      <w:r>
        <w:rPr>
          <w:rStyle w:val="None"/>
          <w:rFonts w:ascii="Calibri" w:hAnsi="Calibri"/>
          <w:sz w:val="22"/>
          <w:szCs w:val="22"/>
          <w:rtl w:val="0"/>
          <w:lang w:val="en-US"/>
        </w:rPr>
        <w:t>8.3 and appendix H.</w:t>
      </w: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both"/>
        <w:rPr>
          <w:rStyle w:val="apple-converted-space"/>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center"/>
        <w:outlineLvl w:val="0"/>
        <w:rPr>
          <w:rStyle w:val="None"/>
          <w:rFonts w:ascii="Calibri" w:cs="Calibri" w:hAnsi="Calibri" w:eastAsia="Calibri"/>
          <w:b w:val="1"/>
          <w:bCs w:val="1"/>
          <w:sz w:val="26"/>
          <w:szCs w:val="26"/>
        </w:rPr>
      </w:pPr>
      <w:r>
        <w:rPr>
          <w:rStyle w:val="None"/>
          <w:rFonts w:ascii="Calibri" w:hAnsi="Calibri"/>
          <w:b w:val="1"/>
          <w:bCs w:val="1"/>
          <w:sz w:val="26"/>
          <w:szCs w:val="26"/>
          <w:rtl w:val="0"/>
          <w:lang w:val="en-US"/>
        </w:rPr>
        <w:t xml:space="preserve">6. References to Modern Literature (Short-Title System) </w:t>
      </w:r>
    </w:p>
    <w:p>
      <w:pPr>
        <w:pStyle w:val="Body A"/>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jc w:val="both"/>
        <w:outlineLvl w:val="0"/>
        <w:rPr>
          <w:rStyle w:val="None"/>
          <w:rFonts w:ascii="Calibri" w:cs="Calibri" w:hAnsi="Calibri" w:eastAsia="Calibri"/>
          <w:b w:val="1"/>
          <w:bCs w:val="1"/>
          <w:sz w:val="22"/>
          <w:szCs w:val="22"/>
        </w:rPr>
      </w:pPr>
      <w:r>
        <w:rPr>
          <w:rStyle w:val="None"/>
          <w:rFonts w:ascii="Calibri" w:hAnsi="Calibri"/>
          <w:b w:val="1"/>
          <w:bCs w:val="1"/>
          <w:sz w:val="22"/>
          <w:szCs w:val="22"/>
          <w:rtl w:val="0"/>
        </w:rPr>
        <w:t>a. Footnotes</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For referencing, in the footnotes use the </w:t>
      </w:r>
      <w:r>
        <w:rPr>
          <w:rStyle w:val="None"/>
          <w:rFonts w:ascii="Calibri" w:hAnsi="Calibri" w:hint="default"/>
          <w:sz w:val="22"/>
          <w:szCs w:val="22"/>
          <w:rtl w:val="0"/>
          <w:lang w:val="en-US"/>
        </w:rPr>
        <w:t>‘</w:t>
      </w:r>
      <w:r>
        <w:rPr>
          <w:rStyle w:val="None"/>
          <w:rFonts w:ascii="Calibri" w:hAnsi="Calibri"/>
          <w:sz w:val="22"/>
          <w:szCs w:val="22"/>
          <w:rtl w:val="0"/>
          <w:lang w:val="en-US"/>
        </w:rPr>
        <w:t>short title</w:t>
      </w:r>
      <w:r>
        <w:rPr>
          <w:rStyle w:val="None"/>
          <w:rFonts w:ascii="Calibri" w:hAnsi="Calibri" w:hint="default"/>
          <w:sz w:val="22"/>
          <w:szCs w:val="22"/>
          <w:rtl w:val="0"/>
          <w:lang w:val="en-US"/>
        </w:rPr>
        <w:t xml:space="preserve">’ </w:t>
      </w:r>
      <w:r>
        <w:rPr>
          <w:rStyle w:val="None"/>
          <w:rFonts w:ascii="Calibri" w:hAnsi="Calibri"/>
          <w:sz w:val="22"/>
          <w:szCs w:val="22"/>
          <w:rtl w:val="0"/>
          <w:lang w:val="en-US"/>
        </w:rPr>
        <w:t>system throughout. That is, provide the author</w:t>
      </w:r>
      <w:r>
        <w:rPr>
          <w:rStyle w:val="None"/>
          <w:rFonts w:ascii="Calibri" w:hAnsi="Calibri" w:hint="default"/>
          <w:sz w:val="22"/>
          <w:szCs w:val="22"/>
          <w:rtl w:val="0"/>
          <w:lang w:val="en-US"/>
        </w:rPr>
        <w:t>’</w:t>
      </w:r>
      <w:r>
        <w:rPr>
          <w:rStyle w:val="None"/>
          <w:rFonts w:ascii="Calibri" w:hAnsi="Calibri"/>
          <w:sz w:val="22"/>
          <w:szCs w:val="22"/>
          <w:rtl w:val="0"/>
          <w:lang w:val="en-US"/>
        </w:rPr>
        <w:t xml:space="preserve">s surname, followed by a short title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usually from the beginning of the title to the first noun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NOT </w:t>
      </w:r>
      <w:r>
        <w:rPr>
          <w:rStyle w:val="None"/>
          <w:rFonts w:ascii="Calibri" w:hAnsi="Calibri" w:hint="default"/>
          <w:sz w:val="22"/>
          <w:szCs w:val="22"/>
          <w:rtl w:val="0"/>
          <w:lang w:val="en-US"/>
        </w:rPr>
        <w:t>‘</w:t>
      </w:r>
      <w:r>
        <w:rPr>
          <w:rStyle w:val="None"/>
          <w:rFonts w:ascii="Calibri" w:hAnsi="Calibri"/>
          <w:sz w:val="22"/>
          <w:szCs w:val="22"/>
          <w:rtl w:val="0"/>
        </w:rPr>
        <w:t>op. cit.</w:t>
      </w:r>
      <w:r>
        <w:rPr>
          <w:rStyle w:val="None"/>
          <w:rFonts w:ascii="Calibri" w:hAnsi="Calibri" w:hint="default"/>
          <w:sz w:val="22"/>
          <w:szCs w:val="22"/>
          <w:rtl w:val="0"/>
          <w:lang w:val="en-US"/>
        </w:rPr>
        <w:t xml:space="preserve">’ </w:t>
      </w:r>
      <w:r>
        <w:rPr>
          <w:rStyle w:val="None"/>
          <w:rFonts w:ascii="Calibri" w:hAnsi="Calibri"/>
          <w:sz w:val="22"/>
          <w:szCs w:val="22"/>
          <w:rtl w:val="0"/>
        </w:rPr>
        <w:t xml:space="preserve">or </w:t>
      </w:r>
      <w:r>
        <w:rPr>
          <w:rStyle w:val="None"/>
          <w:rFonts w:ascii="Calibri" w:hAnsi="Calibri" w:hint="default"/>
          <w:sz w:val="22"/>
          <w:szCs w:val="22"/>
          <w:rtl w:val="0"/>
          <w:lang w:val="en-US"/>
        </w:rPr>
        <w:t>‘</w:t>
      </w:r>
      <w:r>
        <w:rPr>
          <w:rStyle w:val="None"/>
          <w:rFonts w:ascii="Calibri" w:hAnsi="Calibri"/>
          <w:sz w:val="22"/>
          <w:szCs w:val="22"/>
          <w:rtl w:val="0"/>
          <w:lang w:val="pt-PT"/>
        </w:rPr>
        <w:t>ibid.</w:t>
      </w:r>
      <w:r>
        <w:rPr>
          <w:rStyle w:val="None"/>
          <w:rFonts w:ascii="Calibri" w:hAnsi="Calibri" w:hint="default"/>
          <w:sz w:val="22"/>
          <w:szCs w:val="22"/>
          <w:rtl w:val="0"/>
          <w:lang w:val="en-US"/>
        </w:rPr>
        <w:t>’</w:t>
      </w:r>
      <w:r>
        <w:rPr>
          <w:rStyle w:val="None"/>
          <w:rFonts w:ascii="Calibri" w:hAnsi="Calibri"/>
          <w:sz w:val="22"/>
          <w:szCs w:val="22"/>
          <w:rtl w:val="0"/>
          <w:lang w:val="en-US"/>
        </w:rPr>
        <w:t xml:space="preserve">. In a repeat reference to an author, do NOT use </w:t>
      </w:r>
      <w:r>
        <w:rPr>
          <w:rStyle w:val="None"/>
          <w:rFonts w:ascii="Calibri" w:hAnsi="Calibri" w:hint="default"/>
          <w:sz w:val="22"/>
          <w:szCs w:val="22"/>
          <w:rtl w:val="0"/>
          <w:lang w:val="en-US"/>
        </w:rPr>
        <w:t>‘</w:t>
      </w:r>
      <w:r>
        <w:rPr>
          <w:rStyle w:val="None"/>
          <w:rFonts w:ascii="Calibri" w:hAnsi="Calibri"/>
          <w:sz w:val="22"/>
          <w:szCs w:val="22"/>
          <w:rtl w:val="0"/>
        </w:rPr>
        <w:t>idem</w:t>
      </w:r>
      <w:r>
        <w:rPr>
          <w:rStyle w:val="None"/>
          <w:rFonts w:ascii="Calibri" w:hAnsi="Calibri" w:hint="default"/>
          <w:sz w:val="22"/>
          <w:szCs w:val="22"/>
          <w:rtl w:val="0"/>
          <w:lang w:val="en-US"/>
        </w:rPr>
        <w:t>’</w:t>
      </w:r>
      <w:r>
        <w:rPr>
          <w:rStyle w:val="None"/>
          <w:rFonts w:ascii="Calibri" w:hAnsi="Calibri"/>
          <w:sz w:val="22"/>
          <w:szCs w:val="22"/>
          <w:rtl w:val="0"/>
          <w:lang w:val="en-US"/>
        </w:rPr>
        <w:t>, but provide the author</w:t>
      </w:r>
      <w:r>
        <w:rPr>
          <w:rStyle w:val="None"/>
          <w:rFonts w:ascii="Calibri" w:hAnsi="Calibri" w:hint="default"/>
          <w:sz w:val="22"/>
          <w:szCs w:val="22"/>
          <w:rtl w:val="0"/>
          <w:lang w:val="en-US"/>
        </w:rPr>
        <w:t>’</w:t>
      </w:r>
      <w:r>
        <w:rPr>
          <w:rStyle w:val="None"/>
          <w:rFonts w:ascii="Calibri" w:hAnsi="Calibri"/>
          <w:sz w:val="22"/>
          <w:szCs w:val="22"/>
          <w:rtl w:val="0"/>
          <w:lang w:val="en-US"/>
        </w:rPr>
        <w:t>s surname as usual.</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The full reference should </w:t>
      </w:r>
      <w:r>
        <w:rPr>
          <w:rStyle w:val="None"/>
          <w:rFonts w:ascii="Calibri" w:hAnsi="Calibri"/>
          <w:b w:val="1"/>
          <w:bCs w:val="1"/>
          <w:sz w:val="22"/>
          <w:szCs w:val="22"/>
          <w:rtl w:val="0"/>
          <w:lang w:val="en-US"/>
        </w:rPr>
        <w:t>NOT</w:t>
      </w:r>
      <w:r>
        <w:rPr>
          <w:rStyle w:val="None"/>
          <w:rFonts w:ascii="Calibri" w:hAnsi="Calibri"/>
          <w:sz w:val="22"/>
          <w:szCs w:val="22"/>
          <w:rtl w:val="0"/>
          <w:lang w:val="en-US"/>
        </w:rPr>
        <w:t xml:space="preserve"> be included anywhere in the footnotes, not even on the first occurrence. These details must be provided in the bibliography.</w:t>
      </w:r>
    </w:p>
    <w:p>
      <w:pPr>
        <w:pStyle w:val="Body A"/>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jc w:val="both"/>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fr-FR"/>
        </w:rPr>
        <w:t>b. Bibliography</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A bibliography IS required at the end of the article. This should list all works referred to in the article.</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The bibliography MUST NOT be generated automatically by a bibliographical program (e.g. Endnote, Zotero, etc.), UNLESS the result can be manipulated to enable further editing if required.</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For referencing in the bibliography, use the </w:t>
      </w:r>
      <w:r>
        <w:rPr>
          <w:rStyle w:val="None"/>
          <w:rFonts w:ascii="Calibri" w:hAnsi="Calibri" w:hint="default"/>
          <w:sz w:val="22"/>
          <w:szCs w:val="22"/>
          <w:rtl w:val="0"/>
          <w:lang w:val="en-US"/>
        </w:rPr>
        <w:t>‘</w:t>
      </w:r>
      <w:r>
        <w:rPr>
          <w:rStyle w:val="None"/>
          <w:rFonts w:ascii="Calibri" w:hAnsi="Calibri"/>
          <w:sz w:val="22"/>
          <w:szCs w:val="22"/>
          <w:rtl w:val="0"/>
          <w:lang w:val="en-US"/>
        </w:rPr>
        <w:t>notes and bibliography</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system as a model, found at </w:t>
      </w:r>
      <w:r>
        <w:rPr>
          <w:rStyle w:val="Hyperlink.1"/>
        </w:rPr>
        <w:fldChar w:fldCharType="begin" w:fldLock="0"/>
      </w:r>
      <w:r>
        <w:rPr>
          <w:rStyle w:val="Hyperlink.1"/>
        </w:rPr>
        <w:instrText xml:space="preserve"> HYPERLINK "http://www.chicagomanualofstyle.org/tools_citationguide.html"</w:instrText>
      </w:r>
      <w:r>
        <w:rPr>
          <w:rStyle w:val="Hyperlink.1"/>
        </w:rPr>
        <w:fldChar w:fldCharType="separate" w:fldLock="0"/>
      </w:r>
      <w:r>
        <w:rPr>
          <w:rStyle w:val="Hyperlink.1"/>
          <w:rtl w:val="0"/>
          <w:lang w:val="en-US"/>
        </w:rPr>
        <w:t>www.chicagomanualofstyle.org/tools_citationguide.html</w:t>
      </w:r>
      <w:r>
        <w:rPr/>
        <w:fldChar w:fldCharType="end" w:fldLock="0"/>
      </w:r>
      <w:r>
        <w:rPr>
          <w:rStyle w:val="None"/>
          <w:rFonts w:ascii="Calibri" w:hAnsi="Calibri"/>
          <w:sz w:val="22"/>
          <w:szCs w:val="22"/>
          <w:rtl w:val="0"/>
        </w:rPr>
        <w:t xml:space="preserve">.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Bibliography should be formatted as a hanging indent, set to 4</w:t>
      </w:r>
      <w:ins w:id="29" w:date="2023-08-24T15:21:10Z" w:author="Julie Davies">
        <w:r>
          <w:rPr>
            <w:rStyle w:val="None"/>
            <w:rFonts w:ascii="Calibri" w:hAnsi="Calibri"/>
            <w:sz w:val="22"/>
            <w:szCs w:val="22"/>
            <w:rtl w:val="0"/>
            <w:lang w:val="en-US"/>
          </w:rPr>
          <w:t xml:space="preserve"> </w:t>
        </w:r>
      </w:ins>
      <w:r>
        <w:rPr>
          <w:rStyle w:val="None"/>
          <w:rFonts w:ascii="Calibri" w:hAnsi="Calibri"/>
          <w:sz w:val="22"/>
          <w:szCs w:val="22"/>
          <w:rtl w:val="0"/>
          <w:lang w:val="en-US"/>
        </w:rPr>
        <w:t xml:space="preserve">cm from the 0 on the ruler. The author is given by surname, then initials (apart from surname, not full names), followed by one tab before the title and remaining details. In giving the name of a publisher, words such as </w:t>
      </w:r>
      <w:r>
        <w:rPr>
          <w:rStyle w:val="None"/>
          <w:rFonts w:ascii="Calibri" w:hAnsi="Calibri" w:hint="default"/>
          <w:sz w:val="22"/>
          <w:szCs w:val="22"/>
          <w:rtl w:val="0"/>
          <w:lang w:val="en-US"/>
        </w:rPr>
        <w:t>‘</w:t>
      </w:r>
      <w:r>
        <w:rPr>
          <w:rStyle w:val="None"/>
          <w:rFonts w:ascii="Calibri" w:hAnsi="Calibri"/>
          <w:sz w:val="22"/>
          <w:szCs w:val="22"/>
          <w:rtl w:val="0"/>
          <w:lang w:val="en-US"/>
        </w:rPr>
        <w:t>The</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Calibri" w:hAnsi="Calibri" w:hint="default"/>
          <w:sz w:val="22"/>
          <w:szCs w:val="22"/>
          <w:rtl w:val="0"/>
          <w:lang w:val="en-US"/>
        </w:rPr>
        <w:t>‘</w:t>
      </w:r>
      <w:r>
        <w:rPr>
          <w:rStyle w:val="None"/>
          <w:rFonts w:ascii="Calibri" w:hAnsi="Calibri"/>
          <w:sz w:val="22"/>
          <w:szCs w:val="22"/>
          <w:rtl w:val="0"/>
          <w:lang w:val="de-DE"/>
        </w:rPr>
        <w:t>Press</w:t>
      </w:r>
      <w:r>
        <w:rPr>
          <w:rStyle w:val="None"/>
          <w:rFonts w:ascii="Calibri" w:hAnsi="Calibri" w:hint="default"/>
          <w:sz w:val="22"/>
          <w:szCs w:val="22"/>
          <w:rtl w:val="0"/>
          <w:lang w:val="en-US"/>
        </w:rPr>
        <w:t>’</w:t>
      </w:r>
      <w:r>
        <w:rPr>
          <w:rStyle w:val="None"/>
          <w:rFonts w:ascii="Calibri" w:hAnsi="Calibri"/>
          <w:sz w:val="22"/>
          <w:szCs w:val="22"/>
          <w:rtl w:val="0"/>
          <w:lang w:val="en-US"/>
        </w:rPr>
        <w:t xml:space="preserve">, or </w:t>
      </w:r>
      <w:r>
        <w:rPr>
          <w:rStyle w:val="None"/>
          <w:rFonts w:ascii="Calibri" w:hAnsi="Calibri" w:hint="default"/>
          <w:sz w:val="22"/>
          <w:szCs w:val="22"/>
          <w:rtl w:val="0"/>
          <w:lang w:val="en-US"/>
        </w:rPr>
        <w:t>‘</w:t>
      </w:r>
      <w:r>
        <w:rPr>
          <w:rStyle w:val="None"/>
          <w:rFonts w:ascii="Calibri" w:hAnsi="Calibri"/>
          <w:sz w:val="22"/>
          <w:szCs w:val="22"/>
          <w:rtl w:val="0"/>
        </w:rPr>
        <w:t>Ltd</w:t>
      </w:r>
      <w:r>
        <w:rPr>
          <w:rStyle w:val="None"/>
          <w:rFonts w:ascii="Calibri" w:hAnsi="Calibri" w:hint="default"/>
          <w:sz w:val="22"/>
          <w:szCs w:val="22"/>
          <w:rtl w:val="0"/>
          <w:lang w:val="en-US"/>
        </w:rPr>
        <w:t xml:space="preserve">’ </w:t>
      </w:r>
      <w:r>
        <w:rPr>
          <w:rStyle w:val="None"/>
          <w:rFonts w:ascii="Calibri" w:hAnsi="Calibri"/>
          <w:sz w:val="22"/>
          <w:szCs w:val="22"/>
          <w:rtl w:val="0"/>
          <w:lang w:val="en-US"/>
        </w:rPr>
        <w:t>should be omitted unless they are necessary to avoid ambiguity (e.g. JSOT Press).</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Apart from the author(s), title, and, for a book chapter, the editor(s) of the book, and page numbers, all other publication details need to be within brackets.</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To repeat the above in a different way: reference to a series, an edition number, a translator, a general editor, all need to be placed WITHIN the brackets enclosing the publication details.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For an article, essay, or book chapter the page numbers should be placed last, after the close of brackets followed by a comma (not a colon), for example </w:t>
      </w:r>
      <w:r>
        <w:rPr>
          <w:rStyle w:val="None"/>
          <w:rFonts w:ascii="Calibri" w:hAnsi="Calibri" w:hint="default"/>
          <w:sz w:val="22"/>
          <w:szCs w:val="22"/>
          <w:rtl w:val="0"/>
          <w:lang w:val="en-US"/>
        </w:rPr>
        <w:t xml:space="preserve">… </w:t>
      </w:r>
      <w:r>
        <w:rPr>
          <w:rStyle w:val="None"/>
          <w:rFonts w:ascii="Calibri" w:hAnsi="Calibri"/>
          <w:sz w:val="22"/>
          <w:szCs w:val="22"/>
          <w:rtl w:val="0"/>
          <w:lang w:val="nl-NL"/>
        </w:rPr>
        <w:t>Eerdmans, 1996), 45</w:t>
      </w:r>
      <w:r>
        <w:rPr>
          <w:rStyle w:val="None"/>
          <w:rFonts w:ascii="Calibri" w:hAnsi="Calibri" w:hint="default"/>
          <w:sz w:val="22"/>
          <w:szCs w:val="22"/>
          <w:rtl w:val="0"/>
          <w:lang w:val="en-US"/>
        </w:rPr>
        <w:t>–</w:t>
      </w:r>
      <w:r>
        <w:rPr>
          <w:rStyle w:val="None"/>
          <w:rFonts w:ascii="Calibri" w:hAnsi="Calibri"/>
          <w:sz w:val="22"/>
          <w:szCs w:val="22"/>
          <w:rtl w:val="0"/>
        </w:rPr>
        <w:t>58.</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For later editions the year of original publication should be enclosed in square brackets after the date of the later edition, for example </w:t>
      </w:r>
      <w:r>
        <w:rPr>
          <w:rStyle w:val="None"/>
          <w:rFonts w:ascii="Calibri" w:hAnsi="Calibri" w:hint="default"/>
          <w:sz w:val="22"/>
          <w:szCs w:val="22"/>
          <w:rtl w:val="0"/>
          <w:lang w:val="en-US"/>
        </w:rPr>
        <w:t xml:space="preserve">… </w:t>
      </w:r>
      <w:r>
        <w:rPr>
          <w:rStyle w:val="None"/>
          <w:rFonts w:ascii="Calibri" w:hAnsi="Calibri"/>
          <w:sz w:val="22"/>
          <w:szCs w:val="22"/>
          <w:rtl w:val="0"/>
        </w:rPr>
        <w:t>1975 2</w:t>
      </w:r>
      <w:r>
        <w:rPr>
          <w:rStyle w:val="None"/>
          <w:rFonts w:ascii="Calibri" w:hAnsi="Calibri"/>
          <w:sz w:val="22"/>
          <w:szCs w:val="22"/>
          <w:vertAlign w:val="superscript"/>
          <w:rtl w:val="0"/>
          <w:lang w:val="en-US"/>
        </w:rPr>
        <w:t xml:space="preserve">nd </w:t>
      </w:r>
      <w:r>
        <w:rPr>
          <w:rStyle w:val="None"/>
          <w:rFonts w:ascii="Calibri" w:hAnsi="Calibri"/>
          <w:sz w:val="22"/>
          <w:szCs w:val="22"/>
          <w:rtl w:val="0"/>
          <w:lang w:val="en-US"/>
        </w:rPr>
        <w:t xml:space="preserve">edn [1934]. Similarly, for an English translation the original language + date ought to be enclosed in square brackets, for example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1975 [German: 1934].</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The following examples are indicative:</w:t>
      </w: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both"/>
        <w:rPr>
          <w:rStyle w:val="apple-converted-space"/>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6.1   Book </w:t>
      </w:r>
    </w:p>
    <w:p>
      <w:pPr>
        <w:pStyle w:val="QuickFormat1"/>
        <w:keepNext w:val="1"/>
        <w:keepLines w:val="1"/>
        <w:widowControl w:val="1"/>
        <w:tabs>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ind w:left="2268" w:hanging="2268"/>
        <w:jc w:val="both"/>
        <w:rPr>
          <w:rStyle w:val="None"/>
          <w:rFonts w:ascii="Calibri" w:cs="Calibri" w:hAnsi="Calibri" w:eastAsia="Calibri"/>
        </w:rPr>
      </w:pPr>
      <w:r>
        <w:rPr>
          <w:rStyle w:val="None"/>
          <w:rFonts w:ascii="Calibri" w:hAnsi="Calibri"/>
          <w:rtl w:val="0"/>
          <w:lang w:val="en-US"/>
        </w:rPr>
        <w:t xml:space="preserve">Thompson, J. A. </w:t>
        <w:tab/>
      </w:r>
      <w:r>
        <w:rPr>
          <w:rStyle w:val="None"/>
          <w:rFonts w:ascii="Calibri" w:hAnsi="Calibri"/>
          <w:i w:val="1"/>
          <w:iCs w:val="1"/>
          <w:rtl w:val="0"/>
          <w:lang w:val="en-US"/>
        </w:rPr>
        <w:t>The Bible and Archaeology</w:t>
      </w:r>
      <w:r>
        <w:rPr>
          <w:rStyle w:val="None"/>
          <w:rFonts w:ascii="Calibri" w:hAnsi="Calibri"/>
          <w:rtl w:val="0"/>
          <w:lang w:val="en-US"/>
        </w:rPr>
        <w:t xml:space="preserve"> (2nd edn; Grand Rapids, MI: Eerdmans, 1972), 25</w:t>
      </w:r>
      <w:r>
        <w:rPr>
          <w:rStyle w:val="None"/>
          <w:rFonts w:ascii="Calibri" w:hAnsi="Calibri" w:hint="default"/>
          <w:rtl w:val="0"/>
          <w:lang w:val="en-US"/>
        </w:rPr>
        <w:t>–</w:t>
      </w:r>
      <w:r>
        <w:rPr>
          <w:rStyle w:val="None"/>
          <w:rFonts w:ascii="Calibri" w:hAnsi="Calibri"/>
          <w:rtl w:val="0"/>
          <w:lang w:val="en-US"/>
        </w:rPr>
        <w:t>27.</w:t>
      </w:r>
    </w:p>
    <w:p>
      <w:pPr>
        <w:pStyle w:val="QuickFormat1"/>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jc w:val="both"/>
        <w:rPr>
          <w:rStyle w:val="None"/>
          <w:rFonts w:ascii="Calibri" w:cs="Calibri" w:hAnsi="Calibri" w:eastAsia="Calibri"/>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6.2   Book in a Series </w:t>
      </w:r>
    </w:p>
    <w:p>
      <w:pPr>
        <w:pStyle w:val="Body A"/>
        <w:keepNext w:val="1"/>
        <w:keepLines w:val="1"/>
        <w:widowControl w:val="1"/>
        <w:tabs>
          <w:tab w:val="left" w:pos="398"/>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ind w:left="2268" w:hanging="2268"/>
        <w:jc w:val="both"/>
        <w:rPr>
          <w:rStyle w:val="None"/>
          <w:rFonts w:ascii="Calibri" w:cs="Calibri" w:hAnsi="Calibri" w:eastAsia="Calibri"/>
          <w:sz w:val="20"/>
          <w:szCs w:val="20"/>
        </w:rPr>
      </w:pPr>
      <w:r>
        <w:rPr>
          <w:rStyle w:val="None"/>
          <w:rFonts w:ascii="Calibri" w:hAnsi="Calibri"/>
          <w:sz w:val="20"/>
          <w:szCs w:val="20"/>
          <w:rtl w:val="0"/>
          <w:lang w:val="en-US"/>
        </w:rPr>
        <w:t xml:space="preserve">Walsh, S. J. </w:t>
        <w:tab/>
      </w:r>
      <w:r>
        <w:rPr>
          <w:rStyle w:val="None"/>
          <w:rFonts w:ascii="Calibri" w:hAnsi="Calibri"/>
          <w:i w:val="1"/>
          <w:iCs w:val="1"/>
          <w:sz w:val="20"/>
          <w:szCs w:val="20"/>
          <w:rtl w:val="0"/>
          <w:lang w:val="en-US"/>
        </w:rPr>
        <w:t>The Mighty from their Thrones: Power in the Biblical Tradition</w:t>
      </w:r>
      <w:r>
        <w:rPr>
          <w:rStyle w:val="None"/>
          <w:rFonts w:ascii="Calibri" w:hAnsi="Calibri"/>
          <w:sz w:val="20"/>
          <w:szCs w:val="20"/>
          <w:rtl w:val="0"/>
          <w:lang w:val="en-US"/>
        </w:rPr>
        <w:t xml:space="preserve"> (Overtures to Biblical Theology, 21; Philadelphia, PA: Fortress, 1987).</w:t>
      </w: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both"/>
        <w:rPr>
          <w:rStyle w:val="None"/>
          <w:rFonts w:ascii="Calibri" w:cs="Calibri" w:hAnsi="Calibri" w:eastAsia="Calibri"/>
          <w:sz w:val="20"/>
          <w:szCs w:val="20"/>
        </w:rPr>
      </w:pPr>
    </w:p>
    <w:p>
      <w:pPr>
        <w:pStyle w:val="Body A"/>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outlineLvl w:val="0"/>
        <w:rPr>
          <w:rStyle w:val="None"/>
          <w:rFonts w:ascii="Calibri" w:cs="Calibri" w:hAnsi="Calibri" w:eastAsia="Calibri"/>
          <w:b w:val="1"/>
          <w:bCs w:val="1"/>
          <w:sz w:val="20"/>
          <w:szCs w:val="20"/>
        </w:rPr>
      </w:pPr>
      <w:r>
        <w:rPr>
          <w:rStyle w:val="None"/>
          <w:rFonts w:ascii="Calibri" w:hAnsi="Calibri"/>
          <w:b w:val="1"/>
          <w:bCs w:val="1"/>
          <w:sz w:val="22"/>
          <w:szCs w:val="22"/>
          <w:rtl w:val="0"/>
          <w:lang w:val="de-DE"/>
        </w:rPr>
        <w:t>6.3   Edited Book</w:t>
      </w:r>
      <w:r>
        <w:rPr>
          <w:rStyle w:val="None"/>
          <w:rFonts w:ascii="Calibri" w:hAnsi="Calibri"/>
          <w:b w:val="1"/>
          <w:bCs w:val="1"/>
          <w:sz w:val="20"/>
          <w:szCs w:val="20"/>
          <w:rtl w:val="0"/>
        </w:rPr>
        <w:t xml:space="preserve"> </w:t>
      </w:r>
    </w:p>
    <w:p>
      <w:pPr>
        <w:pStyle w:val="Body A"/>
        <w:keepNext w:val="1"/>
        <w:keepLines w:val="1"/>
        <w:widowControl w:val="1"/>
        <w:tabs>
          <w:tab w:val="left" w:pos="398"/>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ind w:left="2268" w:hanging="2268"/>
        <w:jc w:val="both"/>
        <w:rPr>
          <w:rStyle w:val="None"/>
          <w:rFonts w:ascii="Calibri" w:cs="Calibri" w:hAnsi="Calibri" w:eastAsia="Calibri"/>
          <w:sz w:val="20"/>
          <w:szCs w:val="20"/>
        </w:rPr>
      </w:pPr>
      <w:r>
        <w:rPr>
          <w:rStyle w:val="None"/>
          <w:rFonts w:ascii="Calibri" w:hAnsi="Calibri"/>
          <w:sz w:val="20"/>
          <w:szCs w:val="20"/>
          <w:rtl w:val="0"/>
          <w:lang w:val="de-DE"/>
        </w:rPr>
        <w:t>Klutz, T. E. (ed.)</w:t>
        <w:tab/>
      </w:r>
      <w:r>
        <w:rPr>
          <w:rStyle w:val="None"/>
          <w:rFonts w:ascii="Calibri" w:hAnsi="Calibri"/>
          <w:i w:val="1"/>
          <w:iCs w:val="1"/>
          <w:sz w:val="20"/>
          <w:szCs w:val="20"/>
          <w:rtl w:val="0"/>
          <w:lang w:val="en-US"/>
        </w:rPr>
        <w:t>Magic in the Biblical World: From the Rod of Aaron to the Ring of Solomon</w:t>
      </w:r>
      <w:r>
        <w:rPr>
          <w:rStyle w:val="None"/>
          <w:rFonts w:ascii="Calibri" w:hAnsi="Calibri"/>
          <w:sz w:val="20"/>
          <w:szCs w:val="20"/>
          <w:rtl w:val="0"/>
          <w:lang w:val="it-IT"/>
        </w:rPr>
        <w:t xml:space="preserve"> (JSNTSup., 245; London: T&amp;T Clark, 2003).</w:t>
      </w:r>
    </w:p>
    <w:p>
      <w:pPr>
        <w:pStyle w:val="QuickFormat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jc w:val="both"/>
        <w:rPr>
          <w:rStyle w:val="None"/>
          <w:rFonts w:ascii="Calibri" w:cs="Calibri" w:hAnsi="Calibri" w:eastAsia="Calibri"/>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outlineLvl w:val="0"/>
        <w:rPr>
          <w:rStyle w:val="None"/>
          <w:rFonts w:ascii="Calibri" w:cs="Calibri" w:hAnsi="Calibri" w:eastAsia="Calibri"/>
          <w:b w:val="1"/>
          <w:bCs w:val="1"/>
          <w:sz w:val="20"/>
          <w:szCs w:val="20"/>
        </w:rPr>
      </w:pPr>
      <w:r>
        <w:rPr>
          <w:rStyle w:val="None"/>
          <w:rFonts w:ascii="Calibri" w:hAnsi="Calibri"/>
          <w:b w:val="1"/>
          <w:bCs w:val="1"/>
          <w:sz w:val="22"/>
          <w:szCs w:val="22"/>
          <w:rtl w:val="0"/>
          <w:lang w:val="en-US"/>
        </w:rPr>
        <w:t>6.4   Translated Book</w:t>
      </w:r>
      <w:r>
        <w:rPr>
          <w:rStyle w:val="None"/>
          <w:rFonts w:ascii="Calibri" w:hAnsi="Calibri"/>
          <w:b w:val="1"/>
          <w:bCs w:val="1"/>
          <w:sz w:val="20"/>
          <w:szCs w:val="20"/>
          <w:rtl w:val="0"/>
        </w:rPr>
        <w:t xml:space="preserve"> </w:t>
      </w:r>
    </w:p>
    <w:p>
      <w:pPr>
        <w:pStyle w:val="Body A"/>
        <w:keepNext w:val="1"/>
        <w:keepLines w:val="1"/>
        <w:widowControl w:val="1"/>
        <w:tabs>
          <w:tab w:val="left" w:pos="398"/>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ind w:left="2268" w:hanging="2268"/>
        <w:jc w:val="both"/>
        <w:rPr>
          <w:rStyle w:val="None"/>
          <w:rFonts w:ascii="Calibri" w:cs="Calibri" w:hAnsi="Calibri" w:eastAsia="Calibri"/>
          <w:sz w:val="20"/>
          <w:szCs w:val="20"/>
        </w:rPr>
      </w:pPr>
      <w:r>
        <w:rPr>
          <w:rStyle w:val="None"/>
          <w:rFonts w:ascii="Calibri" w:hAnsi="Calibri"/>
          <w:sz w:val="20"/>
          <w:szCs w:val="20"/>
          <w:rtl w:val="0"/>
          <w:lang w:val="it-IT"/>
        </w:rPr>
        <w:t xml:space="preserve">Cassuto, U. </w:t>
        <w:tab/>
      </w:r>
      <w:r>
        <w:rPr>
          <w:rStyle w:val="None"/>
          <w:rFonts w:ascii="Calibri" w:hAnsi="Calibri"/>
          <w:i w:val="1"/>
          <w:iCs w:val="1"/>
          <w:sz w:val="20"/>
          <w:szCs w:val="20"/>
          <w:rtl w:val="0"/>
          <w:lang w:val="en-US"/>
        </w:rPr>
        <w:t>A Commentary on the Book of Exodus</w:t>
      </w:r>
      <w:r>
        <w:rPr>
          <w:rStyle w:val="None"/>
          <w:rFonts w:ascii="Calibri" w:hAnsi="Calibri"/>
          <w:sz w:val="20"/>
          <w:szCs w:val="20"/>
          <w:rtl w:val="0"/>
          <w:lang w:val="en-US"/>
        </w:rPr>
        <w:t xml:space="preserve"> (Jerusalem: Magnes, 1967 [Hebrew: 1951]).</w:t>
      </w:r>
    </w:p>
    <w:p>
      <w:pPr>
        <w:pStyle w:val="QuickFormat1"/>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jc w:val="both"/>
        <w:rPr>
          <w:rStyle w:val="None"/>
          <w:rFonts w:ascii="Calibri" w:cs="Calibri" w:hAnsi="Calibri" w:eastAsia="Calibri"/>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outlineLvl w:val="0"/>
        <w:rPr>
          <w:rStyle w:val="None"/>
          <w:rFonts w:ascii="Calibri" w:cs="Calibri" w:hAnsi="Calibri" w:eastAsia="Calibri"/>
          <w:b w:val="1"/>
          <w:bCs w:val="1"/>
          <w:sz w:val="20"/>
          <w:szCs w:val="20"/>
        </w:rPr>
      </w:pPr>
      <w:r>
        <w:rPr>
          <w:rStyle w:val="None"/>
          <w:rFonts w:ascii="Calibri" w:hAnsi="Calibri"/>
          <w:b w:val="1"/>
          <w:bCs w:val="1"/>
          <w:sz w:val="22"/>
          <w:szCs w:val="22"/>
          <w:rtl w:val="0"/>
          <w:lang w:val="de-DE"/>
        </w:rPr>
        <w:t>6.5   Reference Book</w:t>
      </w:r>
      <w:r>
        <w:rPr>
          <w:rStyle w:val="None"/>
          <w:rFonts w:ascii="Calibri" w:hAnsi="Calibri"/>
          <w:b w:val="1"/>
          <w:bCs w:val="1"/>
          <w:sz w:val="20"/>
          <w:szCs w:val="20"/>
          <w:rtl w:val="0"/>
        </w:rPr>
        <w:t xml:space="preserve"> </w:t>
      </w:r>
    </w:p>
    <w:p>
      <w:pPr>
        <w:pStyle w:val="Body A"/>
        <w:keepNext w:val="1"/>
        <w:keepLines w:val="1"/>
        <w:widowControl w:val="1"/>
        <w:tabs>
          <w:tab w:val="left" w:pos="398"/>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ind w:left="2268" w:hanging="2268"/>
        <w:jc w:val="both"/>
        <w:rPr>
          <w:rStyle w:val="None"/>
          <w:rFonts w:ascii="Calibri" w:cs="Calibri" w:hAnsi="Calibri" w:eastAsia="Calibri"/>
          <w:sz w:val="20"/>
          <w:szCs w:val="20"/>
        </w:rPr>
      </w:pPr>
      <w:r>
        <w:rPr>
          <w:rStyle w:val="None"/>
          <w:rFonts w:ascii="Calibri" w:hAnsi="Calibri"/>
          <w:sz w:val="20"/>
          <w:szCs w:val="20"/>
          <w:rtl w:val="0"/>
          <w:lang w:val="nl-NL"/>
        </w:rPr>
        <w:t>Freedman, D. N. (ed.)</w:t>
        <w:tab/>
      </w:r>
      <w:r>
        <w:rPr>
          <w:rStyle w:val="None"/>
          <w:rFonts w:ascii="Calibri" w:hAnsi="Calibri"/>
          <w:i w:val="1"/>
          <w:iCs w:val="1"/>
          <w:sz w:val="20"/>
          <w:szCs w:val="20"/>
          <w:rtl w:val="0"/>
          <w:lang w:val="en-US"/>
        </w:rPr>
        <w:t>The Anchor Bible Dictionary (ABD)</w:t>
      </w:r>
      <w:r>
        <w:rPr>
          <w:rStyle w:val="None"/>
          <w:rFonts w:ascii="Calibri" w:hAnsi="Calibri"/>
          <w:sz w:val="20"/>
          <w:szCs w:val="20"/>
          <w:rtl w:val="0"/>
          <w:lang w:val="en-US"/>
        </w:rPr>
        <w:t xml:space="preserve"> (6 vols.; New York, NY: Doubleday, 1992).</w:t>
      </w: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jc w:val="both"/>
        <w:rPr>
          <w:rStyle w:val="None"/>
          <w:rFonts w:ascii="Calibri" w:cs="Calibri" w:hAnsi="Calibri" w:eastAsia="Calibri"/>
          <w:sz w:val="20"/>
          <w:szCs w:val="20"/>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outlineLvl w:val="0"/>
        <w:rPr>
          <w:rStyle w:val="None"/>
          <w:rFonts w:ascii="Calibri" w:cs="Calibri" w:hAnsi="Calibri" w:eastAsia="Calibri"/>
          <w:b w:val="1"/>
          <w:bCs w:val="1"/>
          <w:sz w:val="20"/>
          <w:szCs w:val="20"/>
        </w:rPr>
      </w:pPr>
      <w:r>
        <w:rPr>
          <w:rStyle w:val="None"/>
          <w:rFonts w:ascii="Calibri" w:hAnsi="Calibri"/>
          <w:b w:val="1"/>
          <w:bCs w:val="1"/>
          <w:sz w:val="22"/>
          <w:szCs w:val="22"/>
          <w:rtl w:val="0"/>
          <w:lang w:val="en-US"/>
        </w:rPr>
        <w:t>6.6   Book Section</w:t>
      </w:r>
      <w:r>
        <w:rPr>
          <w:rStyle w:val="None"/>
          <w:rFonts w:ascii="Calibri" w:hAnsi="Calibri"/>
          <w:b w:val="1"/>
          <w:bCs w:val="1"/>
          <w:sz w:val="20"/>
          <w:szCs w:val="20"/>
          <w:rtl w:val="0"/>
        </w:rPr>
        <w:t xml:space="preserve"> </w:t>
      </w:r>
    </w:p>
    <w:p>
      <w:pPr>
        <w:pStyle w:val="Body A"/>
        <w:keepNext w:val="1"/>
        <w:keepLines w:val="1"/>
        <w:widowControl w:val="1"/>
        <w:tabs>
          <w:tab w:val="left" w:pos="398"/>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ind w:left="2268" w:hanging="2268"/>
        <w:jc w:val="both"/>
        <w:rPr>
          <w:rStyle w:val="None"/>
          <w:rFonts w:ascii="Calibri" w:cs="Calibri" w:hAnsi="Calibri" w:eastAsia="Calibri"/>
          <w:sz w:val="20"/>
          <w:szCs w:val="20"/>
        </w:rPr>
      </w:pPr>
      <w:r>
        <w:rPr>
          <w:rStyle w:val="None"/>
          <w:rFonts w:ascii="Calibri" w:hAnsi="Calibri"/>
          <w:sz w:val="20"/>
          <w:szCs w:val="20"/>
          <w:rtl w:val="0"/>
          <w:lang w:val="de-DE"/>
        </w:rPr>
        <w:t xml:space="preserve">Baltzer, K. </w:t>
        <w:tab/>
      </w:r>
      <w:r>
        <w:rPr>
          <w:rStyle w:val="None"/>
          <w:rFonts w:ascii="Calibri" w:hAnsi="Calibri" w:hint="default"/>
          <w:sz w:val="20"/>
          <w:szCs w:val="20"/>
          <w:rtl w:val="0"/>
          <w:lang w:val="en-US"/>
        </w:rPr>
        <w:t>‘</w:t>
      </w:r>
      <w:r>
        <w:rPr>
          <w:rStyle w:val="None"/>
          <w:rFonts w:ascii="Calibri" w:hAnsi="Calibri"/>
          <w:sz w:val="20"/>
          <w:szCs w:val="20"/>
          <w:rtl w:val="0"/>
          <w:lang w:val="en-US"/>
        </w:rPr>
        <w:t>Liberation from Debt Slavery after the Exile in Second Isaiah and Nehemiah</w:t>
      </w:r>
      <w:r>
        <w:rPr>
          <w:rStyle w:val="None"/>
          <w:rFonts w:ascii="Calibri" w:hAnsi="Calibri" w:hint="default"/>
          <w:sz w:val="20"/>
          <w:szCs w:val="20"/>
          <w:rtl w:val="0"/>
          <w:lang w:val="en-US"/>
        </w:rPr>
        <w:t>’</w:t>
      </w:r>
      <w:r>
        <w:rPr>
          <w:rStyle w:val="None"/>
          <w:rFonts w:ascii="Calibri" w:hAnsi="Calibri"/>
          <w:sz w:val="20"/>
          <w:szCs w:val="20"/>
          <w:rtl w:val="0"/>
        </w:rPr>
        <w:t xml:space="preserve">, in P. D. Miller et al. (eds.), </w:t>
      </w:r>
      <w:r>
        <w:rPr>
          <w:rStyle w:val="None"/>
          <w:rFonts w:ascii="Calibri" w:hAnsi="Calibri"/>
          <w:i w:val="1"/>
          <w:iCs w:val="1"/>
          <w:sz w:val="20"/>
          <w:szCs w:val="20"/>
          <w:rtl w:val="0"/>
          <w:lang w:val="fr-FR"/>
        </w:rPr>
        <w:t>Ancient Israelite Religion</w:t>
      </w:r>
      <w:r>
        <w:rPr>
          <w:rStyle w:val="None"/>
          <w:rFonts w:ascii="Calibri" w:hAnsi="Calibri"/>
          <w:sz w:val="20"/>
          <w:szCs w:val="20"/>
          <w:rtl w:val="0"/>
          <w:lang w:val="de-DE"/>
        </w:rPr>
        <w:t xml:space="preserve"> (Frank Moore Cross Festschrift; Philadelphia, PA: Fortress, 1987), 477</w:t>
      </w:r>
      <w:r>
        <w:rPr>
          <w:rStyle w:val="None"/>
          <w:rFonts w:ascii="Calibri" w:hAnsi="Calibri" w:hint="default"/>
          <w:sz w:val="20"/>
          <w:szCs w:val="20"/>
          <w:rtl w:val="0"/>
          <w:lang w:val="en-US"/>
        </w:rPr>
        <w:t>–</w:t>
      </w:r>
      <w:r>
        <w:rPr>
          <w:rStyle w:val="None"/>
          <w:rFonts w:ascii="Calibri" w:hAnsi="Calibri"/>
          <w:sz w:val="20"/>
          <w:szCs w:val="20"/>
          <w:rtl w:val="0"/>
        </w:rPr>
        <w:t>484.</w:t>
      </w:r>
    </w:p>
    <w:p>
      <w:pPr>
        <w:pStyle w:val="Body A"/>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jc w:val="both"/>
        <w:rPr>
          <w:rStyle w:val="None"/>
          <w:rFonts w:ascii="Calibri" w:cs="Calibri" w:hAnsi="Calibri" w:eastAsia="Calibri"/>
          <w:sz w:val="20"/>
          <w:szCs w:val="20"/>
        </w:rPr>
      </w:pPr>
    </w:p>
    <w:p>
      <w:pPr>
        <w:pStyle w:val="Body A"/>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outlineLvl w:val="0"/>
        <w:rPr>
          <w:rStyle w:val="None"/>
          <w:rFonts w:ascii="Calibri" w:cs="Calibri" w:hAnsi="Calibri" w:eastAsia="Calibri"/>
          <w:b w:val="1"/>
          <w:bCs w:val="1"/>
          <w:sz w:val="20"/>
          <w:szCs w:val="20"/>
        </w:rPr>
      </w:pPr>
      <w:r>
        <w:rPr>
          <w:rStyle w:val="None"/>
          <w:rFonts w:ascii="Calibri" w:hAnsi="Calibri"/>
          <w:b w:val="1"/>
          <w:bCs w:val="1"/>
          <w:sz w:val="22"/>
          <w:szCs w:val="22"/>
          <w:rtl w:val="0"/>
          <w:lang w:val="de-DE"/>
        </w:rPr>
        <w:t>6.7   Journal Article</w:t>
      </w:r>
      <w:r>
        <w:rPr>
          <w:rStyle w:val="None"/>
          <w:rFonts w:ascii="Calibri" w:hAnsi="Calibri"/>
          <w:b w:val="1"/>
          <w:bCs w:val="1"/>
          <w:sz w:val="20"/>
          <w:szCs w:val="20"/>
          <w:rtl w:val="0"/>
        </w:rPr>
        <w:t xml:space="preserve"> </w:t>
      </w:r>
    </w:p>
    <w:p>
      <w:pPr>
        <w:pStyle w:val="Body A"/>
        <w:keepNext w:val="1"/>
        <w:keepLines w:val="1"/>
        <w:widowControl w:val="1"/>
        <w:tabs>
          <w:tab w:val="left" w:pos="398"/>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ind w:left="2268" w:hanging="2268"/>
        <w:jc w:val="both"/>
        <w:rPr>
          <w:rStyle w:val="None"/>
          <w:rFonts w:ascii="Calibri" w:cs="Calibri" w:hAnsi="Calibri" w:eastAsia="Calibri"/>
          <w:sz w:val="20"/>
          <w:szCs w:val="20"/>
        </w:rPr>
      </w:pPr>
      <w:r>
        <w:rPr>
          <w:rStyle w:val="None"/>
          <w:rFonts w:ascii="Calibri" w:hAnsi="Calibri"/>
          <w:sz w:val="20"/>
          <w:szCs w:val="20"/>
          <w:rtl w:val="0"/>
        </w:rPr>
        <w:t>Mendenhall, G. E.</w:t>
        <w:tab/>
      </w:r>
      <w:r>
        <w:rPr>
          <w:rStyle w:val="None"/>
          <w:rFonts w:ascii="Calibri" w:hAnsi="Calibri" w:hint="default"/>
          <w:sz w:val="20"/>
          <w:szCs w:val="20"/>
          <w:rtl w:val="0"/>
          <w:lang w:val="en-US"/>
        </w:rPr>
        <w:t>‘</w:t>
      </w:r>
      <w:r>
        <w:rPr>
          <w:rStyle w:val="None"/>
          <w:rFonts w:ascii="Calibri" w:hAnsi="Calibri"/>
          <w:sz w:val="20"/>
          <w:szCs w:val="20"/>
          <w:rtl w:val="0"/>
          <w:lang w:val="en-US"/>
        </w:rPr>
        <w:t>Ancient Oriental and Biblical Law</w:t>
      </w:r>
      <w:r>
        <w:rPr>
          <w:rStyle w:val="None"/>
          <w:rFonts w:ascii="Calibri" w:hAnsi="Calibri" w:hint="default"/>
          <w:sz w:val="20"/>
          <w:szCs w:val="20"/>
          <w:rtl w:val="0"/>
          <w:lang w:val="en-US"/>
        </w:rPr>
        <w:t>’</w:t>
      </w:r>
      <w:r>
        <w:rPr>
          <w:rStyle w:val="None"/>
          <w:rFonts w:ascii="Calibri" w:hAnsi="Calibri"/>
          <w:sz w:val="20"/>
          <w:szCs w:val="20"/>
          <w:rtl w:val="0"/>
        </w:rPr>
        <w:t>,</w:t>
      </w:r>
      <w:r>
        <w:rPr>
          <w:rStyle w:val="None"/>
          <w:rFonts w:ascii="Calibri" w:hAnsi="Calibri"/>
          <w:b w:val="1"/>
          <w:bCs w:val="1"/>
          <w:sz w:val="20"/>
          <w:szCs w:val="20"/>
          <w:rtl w:val="0"/>
        </w:rPr>
        <w:t xml:space="preserve"> </w:t>
      </w:r>
      <w:r>
        <w:rPr>
          <w:rStyle w:val="None"/>
          <w:rFonts w:ascii="Calibri" w:hAnsi="Calibri"/>
          <w:i w:val="1"/>
          <w:iCs w:val="1"/>
          <w:sz w:val="20"/>
          <w:szCs w:val="20"/>
          <w:rtl w:val="0"/>
          <w:lang w:val="en-US"/>
        </w:rPr>
        <w:t>Biblical Archaeologist</w:t>
      </w:r>
      <w:r>
        <w:rPr>
          <w:rStyle w:val="None"/>
          <w:rFonts w:ascii="Calibri" w:hAnsi="Calibri"/>
          <w:sz w:val="20"/>
          <w:szCs w:val="20"/>
          <w:rtl w:val="0"/>
        </w:rPr>
        <w:t xml:space="preserve"> 17 (1954), 26</w:t>
      </w:r>
      <w:r>
        <w:rPr>
          <w:rStyle w:val="None"/>
          <w:rFonts w:ascii="Calibri" w:hAnsi="Calibri" w:hint="default"/>
          <w:sz w:val="20"/>
          <w:szCs w:val="20"/>
          <w:rtl w:val="0"/>
          <w:lang w:val="en-US"/>
        </w:rPr>
        <w:t>–</w:t>
      </w:r>
      <w:r>
        <w:rPr>
          <w:rStyle w:val="None"/>
          <w:rFonts w:ascii="Calibri" w:hAnsi="Calibri"/>
          <w:sz w:val="20"/>
          <w:szCs w:val="20"/>
          <w:rtl w:val="0"/>
        </w:rPr>
        <w:t>46.</w:t>
      </w:r>
    </w:p>
    <w:p>
      <w:pPr>
        <w:pStyle w:val="QuickFormat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jc w:val="both"/>
        <w:rPr>
          <w:rStyle w:val="None"/>
          <w:rFonts w:ascii="Calibri" w:cs="Calibri" w:hAnsi="Calibri" w:eastAsia="Calibri"/>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outlineLvl w:val="0"/>
        <w:rPr>
          <w:rStyle w:val="None"/>
          <w:rFonts w:ascii="Calibri" w:cs="Calibri" w:hAnsi="Calibri" w:eastAsia="Calibri"/>
          <w:b w:val="1"/>
          <w:bCs w:val="1"/>
          <w:sz w:val="20"/>
          <w:szCs w:val="20"/>
        </w:rPr>
      </w:pPr>
      <w:r>
        <w:rPr>
          <w:rStyle w:val="None"/>
          <w:rFonts w:ascii="Calibri" w:hAnsi="Calibri"/>
          <w:b w:val="1"/>
          <w:bCs w:val="1"/>
          <w:sz w:val="22"/>
          <w:szCs w:val="22"/>
          <w:rtl w:val="0"/>
          <w:lang w:val="en-US"/>
        </w:rPr>
        <w:t>6.8   Book Review</w:t>
      </w:r>
      <w:r>
        <w:rPr>
          <w:rStyle w:val="None"/>
          <w:rFonts w:ascii="Calibri" w:hAnsi="Calibri"/>
          <w:b w:val="1"/>
          <w:bCs w:val="1"/>
          <w:sz w:val="20"/>
          <w:szCs w:val="20"/>
          <w:rtl w:val="0"/>
        </w:rPr>
        <w:t xml:space="preserve"> </w:t>
      </w:r>
    </w:p>
    <w:p>
      <w:pPr>
        <w:pStyle w:val="Body A"/>
        <w:keepNext w:val="1"/>
        <w:keepLines w:val="1"/>
        <w:widowControl w:val="1"/>
        <w:tabs>
          <w:tab w:val="left" w:pos="398"/>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ind w:left="2268" w:hanging="2268"/>
        <w:jc w:val="both"/>
        <w:rPr>
          <w:rStyle w:val="None"/>
          <w:rFonts w:ascii="Calibri" w:cs="Calibri" w:hAnsi="Calibri" w:eastAsia="Calibri"/>
          <w:sz w:val="20"/>
          <w:szCs w:val="20"/>
        </w:rPr>
      </w:pPr>
      <w:r>
        <w:rPr>
          <w:rStyle w:val="None"/>
          <w:rFonts w:ascii="Calibri" w:hAnsi="Calibri"/>
          <w:sz w:val="20"/>
          <w:szCs w:val="20"/>
          <w:rtl w:val="0"/>
          <w:lang w:val="de-DE"/>
        </w:rPr>
        <w:t xml:space="preserve">Brueggemann, W. </w:t>
        <w:tab/>
      </w:r>
      <w:r>
        <w:rPr>
          <w:rStyle w:val="None"/>
          <w:rFonts w:ascii="Calibri" w:hAnsi="Calibri" w:hint="default"/>
          <w:sz w:val="20"/>
          <w:szCs w:val="20"/>
          <w:rtl w:val="0"/>
          <w:lang w:val="en-US"/>
        </w:rPr>
        <w:t>‘</w:t>
      </w:r>
      <w:r>
        <w:rPr>
          <w:rStyle w:val="None"/>
          <w:rFonts w:ascii="Calibri" w:hAnsi="Calibri"/>
          <w:sz w:val="20"/>
          <w:szCs w:val="20"/>
          <w:rtl w:val="0"/>
          <w:lang w:val="en-US"/>
        </w:rPr>
        <w:t>James Barr on Old Testament Theology</w:t>
      </w:r>
      <w:r>
        <w:rPr>
          <w:rStyle w:val="None"/>
          <w:rFonts w:ascii="Calibri" w:hAnsi="Calibri" w:hint="default"/>
          <w:sz w:val="20"/>
          <w:szCs w:val="20"/>
          <w:rtl w:val="0"/>
          <w:lang w:val="en-US"/>
        </w:rPr>
        <w:t>’</w:t>
      </w:r>
      <w:r>
        <w:rPr>
          <w:rStyle w:val="None"/>
          <w:rFonts w:ascii="Calibri" w:hAnsi="Calibri"/>
          <w:sz w:val="20"/>
          <w:szCs w:val="20"/>
          <w:rtl w:val="0"/>
          <w:lang w:val="en-US"/>
        </w:rPr>
        <w:t xml:space="preserve">, review of J. Barr, </w:t>
      </w:r>
      <w:r>
        <w:rPr>
          <w:rStyle w:val="None"/>
          <w:rFonts w:ascii="Calibri" w:hAnsi="Calibri"/>
          <w:i w:val="1"/>
          <w:iCs w:val="1"/>
          <w:sz w:val="20"/>
          <w:szCs w:val="20"/>
          <w:rtl w:val="0"/>
          <w:lang w:val="en-US"/>
        </w:rPr>
        <w:t>The Concept of Biblical Theology: An Old Testament Perspective</w:t>
      </w:r>
      <w:r>
        <w:rPr>
          <w:rStyle w:val="None"/>
          <w:rFonts w:ascii="Calibri" w:hAnsi="Calibri"/>
          <w:sz w:val="20"/>
          <w:szCs w:val="20"/>
          <w:rtl w:val="0"/>
        </w:rPr>
        <w:t xml:space="preserve"> (1999), in </w:t>
      </w:r>
      <w:r>
        <w:rPr>
          <w:rStyle w:val="None"/>
          <w:rFonts w:ascii="Calibri" w:hAnsi="Calibri"/>
          <w:i w:val="1"/>
          <w:iCs w:val="1"/>
          <w:sz w:val="20"/>
          <w:szCs w:val="20"/>
          <w:rtl w:val="0"/>
          <w:lang w:val="en-US"/>
        </w:rPr>
        <w:t>Horizons in Biblical Theology</w:t>
      </w:r>
      <w:r>
        <w:rPr>
          <w:rStyle w:val="None"/>
          <w:rFonts w:ascii="Calibri" w:hAnsi="Calibri"/>
          <w:sz w:val="20"/>
          <w:szCs w:val="20"/>
          <w:rtl w:val="0"/>
        </w:rPr>
        <w:t xml:space="preserve"> 22 (2000), 58</w:t>
      </w:r>
      <w:r>
        <w:rPr>
          <w:rStyle w:val="None"/>
          <w:rFonts w:ascii="Calibri" w:hAnsi="Calibri" w:hint="default"/>
          <w:sz w:val="20"/>
          <w:szCs w:val="20"/>
          <w:rtl w:val="0"/>
          <w:lang w:val="en-US"/>
        </w:rPr>
        <w:t>–</w:t>
      </w:r>
      <w:r>
        <w:rPr>
          <w:rStyle w:val="None"/>
          <w:rFonts w:ascii="Calibri" w:hAnsi="Calibri"/>
          <w:sz w:val="20"/>
          <w:szCs w:val="20"/>
          <w:rtl w:val="0"/>
        </w:rPr>
        <w:t>74.</w:t>
      </w:r>
    </w:p>
    <w:p>
      <w:pPr>
        <w:pStyle w:val="QuickFormat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jc w:val="both"/>
        <w:rPr>
          <w:rStyle w:val="None"/>
          <w:rFonts w:ascii="Calibri" w:cs="Calibri" w:hAnsi="Calibri" w:eastAsia="Calibri"/>
        </w:rPr>
      </w:pPr>
    </w:p>
    <w:p>
      <w:pPr>
        <w:pStyle w:val="Body A"/>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outlineLvl w:val="0"/>
        <w:rPr>
          <w:rStyle w:val="None"/>
          <w:rFonts w:ascii="Calibri" w:cs="Calibri" w:hAnsi="Calibri" w:eastAsia="Calibri"/>
          <w:b w:val="1"/>
          <w:bCs w:val="1"/>
          <w:sz w:val="20"/>
          <w:szCs w:val="20"/>
        </w:rPr>
      </w:pPr>
      <w:r>
        <w:rPr>
          <w:rStyle w:val="None"/>
          <w:rFonts w:ascii="Calibri" w:hAnsi="Calibri"/>
          <w:b w:val="1"/>
          <w:bCs w:val="1"/>
          <w:sz w:val="22"/>
          <w:szCs w:val="22"/>
          <w:rtl w:val="0"/>
          <w:lang w:val="de-DE"/>
        </w:rPr>
        <w:t>6.9   Magazine Article</w:t>
      </w:r>
      <w:r>
        <w:rPr>
          <w:rStyle w:val="None"/>
          <w:rFonts w:ascii="Calibri" w:hAnsi="Calibri"/>
          <w:b w:val="1"/>
          <w:bCs w:val="1"/>
          <w:sz w:val="20"/>
          <w:szCs w:val="20"/>
          <w:rtl w:val="0"/>
        </w:rPr>
        <w:t xml:space="preserve"> </w:t>
      </w:r>
    </w:p>
    <w:p>
      <w:pPr>
        <w:pStyle w:val="Body A"/>
        <w:keepNext w:val="1"/>
        <w:keepLines w:val="1"/>
        <w:widowControl w:val="1"/>
        <w:tabs>
          <w:tab w:val="left" w:pos="398"/>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ind w:left="2268" w:hanging="2268"/>
        <w:jc w:val="both"/>
        <w:rPr>
          <w:rStyle w:val="None"/>
          <w:rFonts w:ascii="Calibri" w:cs="Calibri" w:hAnsi="Calibri" w:eastAsia="Calibri"/>
          <w:sz w:val="20"/>
          <w:szCs w:val="20"/>
        </w:rPr>
      </w:pPr>
      <w:r>
        <w:rPr>
          <w:rStyle w:val="None"/>
          <w:rFonts w:ascii="Calibri" w:hAnsi="Calibri"/>
          <w:sz w:val="20"/>
          <w:szCs w:val="20"/>
          <w:rtl w:val="0"/>
          <w:lang w:val="en-US"/>
        </w:rPr>
        <w:t xml:space="preserve">Marshall, I. H. </w:t>
        <w:tab/>
      </w:r>
      <w:r>
        <w:rPr>
          <w:rStyle w:val="None"/>
          <w:rFonts w:ascii="Calibri" w:hAnsi="Calibri" w:hint="default"/>
          <w:sz w:val="20"/>
          <w:szCs w:val="20"/>
          <w:rtl w:val="0"/>
          <w:lang w:val="en-US"/>
        </w:rPr>
        <w:t>‘</w:t>
      </w:r>
      <w:r>
        <w:rPr>
          <w:rStyle w:val="None"/>
          <w:rFonts w:ascii="Calibri" w:hAnsi="Calibri"/>
          <w:sz w:val="20"/>
          <w:szCs w:val="20"/>
          <w:rtl w:val="0"/>
          <w:lang w:val="en-US"/>
        </w:rPr>
        <w:t>Justice in the Bible</w:t>
      </w:r>
      <w:r>
        <w:rPr>
          <w:rStyle w:val="None"/>
          <w:rFonts w:ascii="Calibri" w:hAnsi="Calibri" w:hint="default"/>
          <w:sz w:val="20"/>
          <w:szCs w:val="20"/>
          <w:rtl w:val="0"/>
          <w:lang w:val="en-US"/>
        </w:rPr>
        <w:t>’</w:t>
      </w:r>
      <w:r>
        <w:rPr>
          <w:rStyle w:val="None"/>
          <w:rFonts w:ascii="Calibri" w:hAnsi="Calibri"/>
          <w:sz w:val="20"/>
          <w:szCs w:val="20"/>
          <w:rtl w:val="0"/>
        </w:rPr>
        <w:t>,</w:t>
      </w:r>
      <w:r>
        <w:rPr>
          <w:rStyle w:val="None"/>
          <w:rFonts w:ascii="Calibri" w:hAnsi="Calibri"/>
          <w:b w:val="1"/>
          <w:bCs w:val="1"/>
          <w:sz w:val="20"/>
          <w:szCs w:val="20"/>
          <w:rtl w:val="0"/>
        </w:rPr>
        <w:t xml:space="preserve"> </w:t>
      </w:r>
      <w:r>
        <w:rPr>
          <w:rStyle w:val="None"/>
          <w:rFonts w:ascii="Calibri" w:hAnsi="Calibri"/>
          <w:i w:val="1"/>
          <w:iCs w:val="1"/>
          <w:sz w:val="20"/>
          <w:szCs w:val="20"/>
          <w:rtl w:val="0"/>
          <w:lang w:val="en-US"/>
        </w:rPr>
        <w:t>Third Way</w:t>
      </w:r>
      <w:r>
        <w:rPr>
          <w:rStyle w:val="None"/>
          <w:rFonts w:ascii="Calibri" w:hAnsi="Calibri"/>
          <w:sz w:val="20"/>
          <w:szCs w:val="20"/>
          <w:rtl w:val="0"/>
          <w:lang w:val="en-US"/>
        </w:rPr>
        <w:t xml:space="preserve"> (February 1980), 9</w:t>
      </w:r>
      <w:r>
        <w:rPr>
          <w:rStyle w:val="None"/>
          <w:rFonts w:ascii="Calibri" w:hAnsi="Calibri" w:hint="default"/>
          <w:sz w:val="20"/>
          <w:szCs w:val="20"/>
          <w:rtl w:val="0"/>
          <w:lang w:val="en-US"/>
        </w:rPr>
        <w:t>–</w:t>
      </w:r>
      <w:r>
        <w:rPr>
          <w:rStyle w:val="None"/>
          <w:rFonts w:ascii="Calibri" w:hAnsi="Calibri"/>
          <w:sz w:val="20"/>
          <w:szCs w:val="20"/>
          <w:rtl w:val="0"/>
        </w:rPr>
        <w:t>12.</w:t>
      </w:r>
    </w:p>
    <w:p>
      <w:pPr>
        <w:pStyle w:val="QuickFormat1"/>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jc w:val="both"/>
        <w:rPr>
          <w:rStyle w:val="None"/>
          <w:rFonts w:ascii="Calibri" w:cs="Calibri" w:hAnsi="Calibri" w:eastAsia="Calibri"/>
        </w:rPr>
      </w:pPr>
    </w:p>
    <w:p>
      <w:pPr>
        <w:pStyle w:val="Body A"/>
        <w:keepNext w:val="1"/>
        <w:keepLines w:val="1"/>
        <w:widowControl w:val="1"/>
        <w:tabs>
          <w:tab w:val="left" w:pos="142"/>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outlineLvl w:val="0"/>
        <w:rPr>
          <w:rStyle w:val="None"/>
          <w:rFonts w:ascii="Calibri" w:cs="Calibri" w:hAnsi="Calibri" w:eastAsia="Calibri"/>
          <w:b w:val="1"/>
          <w:bCs w:val="1"/>
          <w:sz w:val="20"/>
          <w:szCs w:val="20"/>
        </w:rPr>
      </w:pPr>
      <w:r>
        <w:rPr>
          <w:rStyle w:val="None"/>
          <w:rFonts w:ascii="Calibri" w:hAnsi="Calibri"/>
          <w:b w:val="1"/>
          <w:bCs w:val="1"/>
          <w:sz w:val="22"/>
          <w:szCs w:val="22"/>
          <w:rtl w:val="0"/>
          <w:lang w:val="en-US"/>
        </w:rPr>
        <w:t>6.10</w:t>
        <w:tab/>
        <w:t xml:space="preserve">   Internet Publication</w:t>
      </w:r>
      <w:r>
        <w:rPr>
          <w:rStyle w:val="None"/>
          <w:rFonts w:ascii="Calibri" w:hAnsi="Calibri"/>
          <w:b w:val="1"/>
          <w:bCs w:val="1"/>
          <w:sz w:val="20"/>
          <w:szCs w:val="20"/>
          <w:rtl w:val="0"/>
        </w:rPr>
        <w:t xml:space="preserve"> </w:t>
      </w:r>
    </w:p>
    <w:p>
      <w:pPr>
        <w:pStyle w:val="Body A"/>
        <w:keepNext w:val="1"/>
        <w:keepLines w:val="1"/>
        <w:widowControl w:val="1"/>
        <w:tabs>
          <w:tab w:val="left" w:pos="398"/>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ind w:left="2268" w:hanging="2268"/>
        <w:jc w:val="both"/>
        <w:rPr>
          <w:rStyle w:val="None"/>
          <w:rFonts w:ascii="Calibri" w:cs="Calibri" w:hAnsi="Calibri" w:eastAsia="Calibri"/>
          <w:sz w:val="20"/>
          <w:szCs w:val="20"/>
        </w:rPr>
      </w:pPr>
      <w:r>
        <w:rPr>
          <w:rStyle w:val="None"/>
          <w:rFonts w:ascii="Calibri" w:hAnsi="Calibri"/>
          <w:sz w:val="20"/>
          <w:szCs w:val="20"/>
          <w:rtl w:val="0"/>
          <w:lang w:val="en-US"/>
        </w:rPr>
        <w:t>Instone-Brewer, D.</w:t>
        <w:tab/>
      </w:r>
      <w:r>
        <w:rPr>
          <w:rStyle w:val="None"/>
          <w:rFonts w:ascii="Calibri" w:hAnsi="Calibri"/>
          <w:i w:val="1"/>
          <w:iCs w:val="1"/>
          <w:sz w:val="20"/>
          <w:szCs w:val="20"/>
          <w:rtl w:val="0"/>
          <w:lang w:val="en-US"/>
        </w:rPr>
        <w:t>Marriage and Divorce Papyri of the Ancient Greek, Roman and Jewish World</w:t>
      </w:r>
      <w:r>
        <w:rPr>
          <w:rStyle w:val="None"/>
          <w:rFonts w:ascii="Calibri" w:hAnsi="Calibri"/>
          <w:sz w:val="20"/>
          <w:szCs w:val="20"/>
          <w:rtl w:val="0"/>
          <w:lang w:val="en-US"/>
        </w:rPr>
        <w:t xml:space="preserve"> (2000) &lt;http://www.tyndale.cam.ac.uk/Brewer/MarriagePapyri/Index.html&gt; [accessed 17 February 2005].</w:t>
      </w:r>
    </w:p>
    <w:p>
      <w:pPr>
        <w:pStyle w:val="Body A"/>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rPr>
          <w:rStyle w:val="None"/>
          <w:rFonts w:ascii="Calibri" w:cs="Calibri" w:hAnsi="Calibri" w:eastAsia="Calibri"/>
          <w:sz w:val="20"/>
          <w:szCs w:val="20"/>
        </w:rPr>
      </w:pPr>
    </w:p>
    <w:p>
      <w:pPr>
        <w:pStyle w:val="Body A"/>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outlineLvl w:val="0"/>
        <w:rPr>
          <w:rStyle w:val="None"/>
          <w:rFonts w:ascii="Calibri" w:cs="Calibri" w:hAnsi="Calibri" w:eastAsia="Calibri"/>
          <w:b w:val="1"/>
          <w:bCs w:val="1"/>
          <w:sz w:val="20"/>
          <w:szCs w:val="20"/>
        </w:rPr>
      </w:pPr>
      <w:r>
        <w:rPr>
          <w:rStyle w:val="None"/>
          <w:rFonts w:ascii="Calibri" w:hAnsi="Calibri"/>
          <w:b w:val="1"/>
          <w:bCs w:val="1"/>
          <w:sz w:val="22"/>
          <w:szCs w:val="22"/>
          <w:rtl w:val="0"/>
          <w:lang w:val="en-US"/>
        </w:rPr>
        <w:t>6.11   Unpublished Work</w:t>
      </w:r>
      <w:r>
        <w:rPr>
          <w:rStyle w:val="None"/>
          <w:rFonts w:ascii="Calibri" w:hAnsi="Calibri"/>
          <w:b w:val="1"/>
          <w:bCs w:val="1"/>
          <w:sz w:val="20"/>
          <w:szCs w:val="20"/>
          <w:rtl w:val="0"/>
        </w:rPr>
        <w:t xml:space="preserve"> </w:t>
      </w:r>
    </w:p>
    <w:p>
      <w:pPr>
        <w:pStyle w:val="Body A"/>
        <w:keepNext w:val="1"/>
        <w:keepLines w:val="1"/>
        <w:widowControl w:val="1"/>
        <w:tabs>
          <w:tab w:val="left" w:pos="398"/>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ind w:left="2268" w:hanging="2268"/>
        <w:jc w:val="both"/>
        <w:rPr>
          <w:rStyle w:val="None"/>
          <w:rFonts w:ascii="Calibri" w:cs="Calibri" w:hAnsi="Calibri" w:eastAsia="Calibri"/>
          <w:sz w:val="20"/>
          <w:szCs w:val="20"/>
        </w:rPr>
      </w:pPr>
      <w:r>
        <w:rPr>
          <w:rStyle w:val="None"/>
          <w:rFonts w:ascii="Calibri" w:hAnsi="Calibri"/>
          <w:sz w:val="20"/>
          <w:szCs w:val="20"/>
          <w:rtl w:val="0"/>
          <w:lang w:val="en-US"/>
        </w:rPr>
        <w:t>Ashmore, J. P.</w:t>
        <w:tab/>
      </w:r>
      <w:r>
        <w:rPr>
          <w:rStyle w:val="None"/>
          <w:rFonts w:ascii="Calibri" w:hAnsi="Calibri" w:hint="default"/>
          <w:sz w:val="20"/>
          <w:szCs w:val="20"/>
          <w:rtl w:val="0"/>
          <w:lang w:val="en-US"/>
        </w:rPr>
        <w:t>‘</w:t>
      </w:r>
      <w:r>
        <w:rPr>
          <w:rStyle w:val="None"/>
          <w:rFonts w:ascii="Calibri" w:hAnsi="Calibri"/>
          <w:sz w:val="20"/>
          <w:szCs w:val="20"/>
          <w:rtl w:val="0"/>
          <w:lang w:val="en-US"/>
        </w:rPr>
        <w:t>The Social Setting of the Law in Deuteronomy</w:t>
      </w:r>
      <w:r>
        <w:rPr>
          <w:rStyle w:val="None"/>
          <w:rFonts w:ascii="Calibri" w:hAnsi="Calibri" w:hint="default"/>
          <w:sz w:val="20"/>
          <w:szCs w:val="20"/>
          <w:rtl w:val="0"/>
          <w:lang w:val="en-US"/>
        </w:rPr>
        <w:t xml:space="preserve">’ </w:t>
      </w:r>
      <w:r>
        <w:rPr>
          <w:rStyle w:val="None"/>
          <w:rFonts w:ascii="Calibri" w:hAnsi="Calibri"/>
          <w:sz w:val="20"/>
          <w:szCs w:val="20"/>
          <w:rtl w:val="0"/>
          <w:lang w:val="en-US"/>
        </w:rPr>
        <w:t>(Unpublished Ph.D. dissertation, Duke University, Department of Religion, 1995).</w:t>
      </w:r>
    </w:p>
    <w:p>
      <w:pPr>
        <w:pStyle w:val="Body A"/>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rPr>
          <w:rStyle w:val="apple-converted-space"/>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line="235" w:lineRule="exact"/>
        <w:jc w:val="center"/>
        <w:outlineLvl w:val="0"/>
        <w:rPr>
          <w:rStyle w:val="None"/>
          <w:rFonts w:ascii="Calibri" w:cs="Calibri" w:hAnsi="Calibri" w:eastAsia="Calibri"/>
          <w:b w:val="1"/>
          <w:bCs w:val="1"/>
          <w:sz w:val="26"/>
          <w:szCs w:val="26"/>
        </w:rPr>
      </w:pPr>
      <w:r>
        <w:rPr>
          <w:rStyle w:val="None"/>
          <w:rFonts w:ascii="Calibri" w:hAnsi="Calibri"/>
          <w:b w:val="1"/>
          <w:bCs w:val="1"/>
          <w:sz w:val="26"/>
          <w:szCs w:val="26"/>
          <w:rtl w:val="0"/>
          <w:lang w:val="it-IT"/>
        </w:rPr>
        <w:t xml:space="preserve">7. Abbreviations </w:t>
      </w: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line="235" w:lineRule="exact"/>
        <w:jc w:val="both"/>
        <w:rPr>
          <w:rStyle w:val="None"/>
          <w:rFonts w:ascii="Calibri" w:cs="Calibri" w:hAnsi="Calibri" w:eastAsia="Calibri"/>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 xml:space="preserve">7.1   Use of Abbreviations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Abbreviations should not normally be used in the text of an article. Abbreviations may be used in parentheses and footnotes, if they are well-known or can easily be checked in standard works. See </w:t>
      </w:r>
      <w:r>
        <w:rPr>
          <w:rStyle w:val="None"/>
          <w:rFonts w:ascii="Calibri" w:hAnsi="Calibri" w:hint="default"/>
          <w:sz w:val="22"/>
          <w:szCs w:val="22"/>
          <w:rtl w:val="0"/>
          <w:lang w:val="en-US"/>
        </w:rPr>
        <w:t>§</w:t>
      </w:r>
      <w:r>
        <w:rPr>
          <w:rStyle w:val="None"/>
          <w:rFonts w:ascii="Calibri" w:hAnsi="Calibri"/>
          <w:sz w:val="22"/>
          <w:szCs w:val="22"/>
          <w:rtl w:val="0"/>
          <w:lang w:val="en-US"/>
        </w:rPr>
        <w:t xml:space="preserve">5 above for the Bible and other ancient literature and </w:t>
      </w:r>
      <w:r>
        <w:rPr>
          <w:rStyle w:val="None"/>
          <w:rFonts w:ascii="Calibri" w:hAnsi="Calibri" w:hint="default"/>
          <w:sz w:val="22"/>
          <w:szCs w:val="22"/>
          <w:rtl w:val="0"/>
          <w:lang w:val="en-US"/>
        </w:rPr>
        <w:t>§</w:t>
      </w:r>
      <w:r>
        <w:rPr>
          <w:rStyle w:val="None"/>
          <w:rFonts w:ascii="Calibri" w:hAnsi="Calibri"/>
          <w:sz w:val="22"/>
          <w:szCs w:val="22"/>
          <w:rtl w:val="0"/>
          <w:lang w:val="en-US"/>
        </w:rPr>
        <w:t>3.5 for permissions and prohibitions for Latin abbreviations.</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line="235" w:lineRule="exact"/>
        <w:jc w:val="both"/>
        <w:rPr>
          <w:rStyle w:val="None"/>
          <w:rFonts w:ascii="Calibri" w:cs="Calibri" w:hAnsi="Calibri" w:eastAsia="Calibri"/>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7.2   Modern Literature </w:t>
      </w:r>
    </w:p>
    <w:p>
      <w:pPr>
        <w:pStyle w:val="Body A"/>
        <w:widowControl w:val="1"/>
        <w:spacing w:before="120" w:line="288" w:lineRule="auto"/>
        <w:jc w:val="both"/>
        <w:rPr>
          <w:rStyle w:val="None"/>
          <w:rFonts w:ascii="Calibri" w:cs="Calibri" w:hAnsi="Calibri" w:eastAsia="Calibri"/>
          <w:sz w:val="22"/>
          <w:szCs w:val="22"/>
        </w:rPr>
      </w:pPr>
      <w:r>
        <w:rPr>
          <w:rStyle w:val="None"/>
          <w:rFonts w:ascii="Calibri" w:hAnsi="Calibri"/>
          <w:sz w:val="22"/>
          <w:szCs w:val="22"/>
          <w:rtl w:val="0"/>
          <w:lang w:val="en-US"/>
        </w:rPr>
        <w:t xml:space="preserve">The most comprehensive and widely used standard for abbreviations of journals and scholarly works is that found in </w:t>
      </w:r>
      <w:r>
        <w:rPr>
          <w:rStyle w:val="None"/>
          <w:rFonts w:ascii="Calibri" w:hAnsi="Calibri"/>
          <w:i w:val="1"/>
          <w:iCs w:val="1"/>
          <w:sz w:val="22"/>
          <w:szCs w:val="22"/>
          <w:rtl w:val="0"/>
          <w:lang w:val="en-US"/>
        </w:rPr>
        <w:t>The SBL Handbook of Style</w:t>
      </w:r>
      <w:r>
        <w:rPr>
          <w:rStyle w:val="None"/>
          <w:rFonts w:ascii="Calibri" w:hAnsi="Calibri"/>
          <w:sz w:val="22"/>
          <w:szCs w:val="22"/>
          <w:rtl w:val="0"/>
        </w:rPr>
        <w:t xml:space="preserve">: </w:t>
      </w:r>
      <w:r>
        <w:rPr>
          <w:rStyle w:val="None"/>
          <w:rFonts w:ascii="Calibri" w:hAnsi="Calibri" w:hint="default"/>
          <w:sz w:val="22"/>
          <w:szCs w:val="22"/>
          <w:rtl w:val="0"/>
          <w:lang w:val="en-US"/>
        </w:rPr>
        <w:t>§</w:t>
      </w:r>
      <w:r>
        <w:rPr>
          <w:rStyle w:val="None"/>
          <w:rFonts w:ascii="Calibri" w:hAnsi="Calibri"/>
          <w:sz w:val="22"/>
          <w:szCs w:val="22"/>
          <w:rtl w:val="0"/>
          <w:lang w:val="en-US"/>
        </w:rPr>
        <w:t xml:space="preserve">8.4, which is also printed periodically in </w:t>
      </w:r>
      <w:r>
        <w:rPr>
          <w:rStyle w:val="None"/>
          <w:rFonts w:ascii="Calibri" w:hAnsi="Calibri"/>
          <w:i w:val="1"/>
          <w:iCs w:val="1"/>
          <w:sz w:val="22"/>
          <w:szCs w:val="22"/>
          <w:rtl w:val="0"/>
          <w:lang w:val="en-US"/>
        </w:rPr>
        <w:t>Catholic Biblical Quarterly</w:t>
      </w:r>
      <w:r>
        <w:rPr>
          <w:rStyle w:val="None"/>
          <w:rFonts w:ascii="Calibri" w:hAnsi="Calibri"/>
          <w:sz w:val="22"/>
          <w:szCs w:val="22"/>
          <w:rtl w:val="0"/>
        </w:rPr>
        <w:t xml:space="preserve">, </w:t>
      </w:r>
      <w:r>
        <w:rPr>
          <w:rStyle w:val="None"/>
          <w:rFonts w:ascii="Calibri" w:hAnsi="Calibri"/>
          <w:i w:val="1"/>
          <w:iCs w:val="1"/>
          <w:sz w:val="22"/>
          <w:szCs w:val="22"/>
          <w:rtl w:val="0"/>
          <w:lang w:val="en-US"/>
        </w:rPr>
        <w:t>Harvard Theological Review</w:t>
      </w:r>
      <w:r>
        <w:rPr>
          <w:rStyle w:val="None"/>
          <w:rFonts w:ascii="Calibri" w:hAnsi="Calibri"/>
          <w:sz w:val="22"/>
          <w:szCs w:val="22"/>
          <w:rtl w:val="0"/>
        </w:rPr>
        <w:t xml:space="preserve">, </w:t>
      </w:r>
      <w:r>
        <w:rPr>
          <w:rStyle w:val="None"/>
          <w:rFonts w:ascii="Calibri" w:hAnsi="Calibri"/>
          <w:i w:val="1"/>
          <w:iCs w:val="1"/>
          <w:sz w:val="22"/>
          <w:szCs w:val="22"/>
          <w:rtl w:val="0"/>
        </w:rPr>
        <w:t>Hermeneia</w:t>
      </w:r>
      <w:r>
        <w:rPr>
          <w:rStyle w:val="None"/>
          <w:rFonts w:ascii="Calibri" w:hAnsi="Calibri"/>
          <w:sz w:val="22"/>
          <w:szCs w:val="22"/>
          <w:rtl w:val="0"/>
        </w:rPr>
        <w:t xml:space="preserve">, </w:t>
      </w:r>
      <w:r>
        <w:rPr>
          <w:rStyle w:val="None"/>
          <w:rFonts w:ascii="Calibri" w:hAnsi="Calibri"/>
          <w:i w:val="1"/>
          <w:iCs w:val="1"/>
          <w:sz w:val="22"/>
          <w:szCs w:val="22"/>
          <w:rtl w:val="0"/>
          <w:lang w:val="en-US"/>
        </w:rPr>
        <w:t>Journal of Biblical Literature</w:t>
      </w:r>
      <w:r>
        <w:rPr>
          <w:rStyle w:val="None"/>
          <w:rFonts w:ascii="Calibri" w:hAnsi="Calibri"/>
          <w:sz w:val="22"/>
          <w:szCs w:val="22"/>
          <w:rtl w:val="0"/>
          <w:lang w:val="en-US"/>
        </w:rPr>
        <w:t xml:space="preserve">, and </w:t>
      </w:r>
      <w:r>
        <w:rPr>
          <w:rStyle w:val="None"/>
          <w:rFonts w:ascii="Calibri" w:hAnsi="Calibri"/>
          <w:i w:val="1"/>
          <w:iCs w:val="1"/>
          <w:sz w:val="22"/>
          <w:szCs w:val="22"/>
          <w:rtl w:val="0"/>
          <w:lang w:val="de-DE"/>
        </w:rPr>
        <w:t>Old Testament Abstracts</w:t>
      </w:r>
      <w:r>
        <w:rPr>
          <w:rStyle w:val="None"/>
          <w:rFonts w:ascii="Calibri" w:hAnsi="Calibri"/>
          <w:sz w:val="22"/>
          <w:szCs w:val="22"/>
          <w:rtl w:val="0"/>
          <w:lang w:val="en-US"/>
        </w:rPr>
        <w:t xml:space="preserve">. This standard should be followed for well-known and frequently-cited journals and standard works, but titles which are likely to be unfamiliar to most readers should be given in full. Journals with a one-word title should be given in full (e.g. </w:t>
      </w:r>
      <w:r>
        <w:rPr>
          <w:rStyle w:val="None"/>
          <w:rFonts w:ascii="Calibri" w:hAnsi="Calibri"/>
          <w:i w:val="1"/>
          <w:iCs w:val="1"/>
          <w:sz w:val="22"/>
          <w:szCs w:val="22"/>
          <w:rtl w:val="0"/>
          <w:lang w:val="it-IT"/>
        </w:rPr>
        <w:t>Interpretation</w:t>
      </w:r>
      <w:r>
        <w:rPr>
          <w:rStyle w:val="None"/>
          <w:rFonts w:ascii="Calibri" w:hAnsi="Calibri"/>
          <w:sz w:val="22"/>
          <w:szCs w:val="22"/>
          <w:rtl w:val="0"/>
        </w:rPr>
        <w:t xml:space="preserve">, </w:t>
      </w:r>
      <w:r>
        <w:rPr>
          <w:rStyle w:val="None"/>
          <w:rFonts w:ascii="Calibri" w:hAnsi="Calibri"/>
          <w:i w:val="1"/>
          <w:iCs w:val="1"/>
          <w:sz w:val="22"/>
          <w:szCs w:val="22"/>
          <w:rtl w:val="0"/>
          <w:lang w:val="de-DE"/>
        </w:rPr>
        <w:t>Themelios</w:t>
      </w:r>
      <w:r>
        <w:rPr>
          <w:rStyle w:val="None"/>
          <w:rFonts w:ascii="Calibri" w:hAnsi="Calibri"/>
          <w:sz w:val="22"/>
          <w:szCs w:val="22"/>
          <w:rtl w:val="0"/>
        </w:rPr>
        <w:t>).</w:t>
      </w:r>
    </w:p>
    <w:p>
      <w:pPr>
        <w:pStyle w:val="Body A"/>
        <w:widowControl w:val="1"/>
        <w:spacing w:before="120" w:line="288" w:lineRule="auto"/>
        <w:jc w:val="both"/>
        <w:rPr>
          <w:rStyle w:val="None"/>
          <w:rFonts w:ascii="Calibri" w:cs="Calibri" w:hAnsi="Calibri" w:eastAsia="Calibri"/>
          <w:sz w:val="22"/>
          <w:szCs w:val="22"/>
          <w:lang w:val="en-US"/>
        </w:rPr>
        <w:sectPr>
          <w:type w:val="continuous"/>
          <w:pgSz w:w="11920" w:h="16840" w:orient="portrait"/>
          <w:pgMar w:top="1132" w:right="1417" w:bottom="1132" w:left="1417" w:header="720" w:footer="1612"/>
          <w:bidi w:val="0"/>
        </w:sectPr>
      </w:pPr>
      <w:r>
        <w:rPr>
          <w:rStyle w:val="None"/>
          <w:rFonts w:ascii="Calibri" w:hAnsi="Calibri"/>
          <w:sz w:val="22"/>
          <w:szCs w:val="22"/>
          <w:rtl w:val="0"/>
          <w:lang w:val="en-US"/>
        </w:rPr>
        <w:t>A few examples are given below. Note the use of italics for titles of books, but not for the titles of series, or for works where the initials are taken from the names of the authors (e.g. BDB).</w:t>
      </w:r>
      <w:r>
        <w:rPr>
          <w:rStyle w:val="None"/>
          <w:rFonts w:ascii="Calibri" w:cs="Calibri" w:hAnsi="Calibri" w:eastAsia="Calibri"/>
          <w:sz w:val="22"/>
          <w:szCs w:val="22"/>
          <w:lang w:val="en-US"/>
        </w:rPr>
      </w:r>
    </w:p>
    <w:p>
      <w:pPr>
        <w:pStyle w:val="Body A"/>
        <w:widowControl w:val="1"/>
        <w:spacing w:before="120"/>
        <w:jc w:val="both"/>
        <w:rPr>
          <w:rStyle w:val="None"/>
          <w:rFonts w:ascii="Calibri" w:cs="Calibri" w:hAnsi="Calibri" w:eastAsia="Calibri"/>
          <w:sz w:val="22"/>
          <w:szCs w:val="22"/>
        </w:rPr>
      </w:pPr>
      <w:r>
        <w:rPr>
          <w:rStyle w:val="None"/>
          <w:rFonts w:ascii="Calibri" w:hAnsi="Calibri"/>
          <w:sz w:val="22"/>
          <w:szCs w:val="22"/>
          <w:rtl w:val="0"/>
        </w:rPr>
        <w:t>BDB</w:t>
      </w:r>
    </w:p>
    <w:p>
      <w:pPr>
        <w:pStyle w:val="Body A"/>
        <w:widowControl w:val="1"/>
        <w:spacing w:line="288" w:lineRule="auto"/>
        <w:jc w:val="both"/>
        <w:rPr>
          <w:rStyle w:val="None"/>
          <w:rFonts w:ascii="Calibri" w:cs="Calibri" w:hAnsi="Calibri" w:eastAsia="Calibri"/>
          <w:sz w:val="22"/>
          <w:szCs w:val="22"/>
        </w:rPr>
      </w:pPr>
      <w:r>
        <w:rPr>
          <w:rStyle w:val="None"/>
          <w:rFonts w:ascii="Calibri" w:hAnsi="Calibri"/>
          <w:i w:val="1"/>
          <w:iCs w:val="1"/>
          <w:sz w:val="22"/>
          <w:szCs w:val="22"/>
          <w:rtl w:val="0"/>
        </w:rPr>
        <w:t>BJRL</w:t>
      </w:r>
    </w:p>
    <w:p>
      <w:pPr>
        <w:pStyle w:val="Default"/>
        <w:rPr>
          <w:rStyle w:val="None"/>
          <w:rFonts w:ascii="Calibri" w:cs="Calibri" w:hAnsi="Calibri" w:eastAsia="Calibri"/>
          <w:sz w:val="22"/>
          <w:szCs w:val="22"/>
        </w:rPr>
      </w:pPr>
      <w:r>
        <w:rPr>
          <w:rStyle w:val="None"/>
          <w:rFonts w:ascii="Calibri" w:hAnsi="Calibri"/>
          <w:i w:val="1"/>
          <w:iCs w:val="1"/>
          <w:sz w:val="22"/>
          <w:szCs w:val="22"/>
          <w:rtl w:val="0"/>
          <w:lang w:val="it-IT"/>
        </w:rPr>
        <w:t>CBQ</w:t>
      </w:r>
    </w:p>
    <w:p>
      <w:pPr>
        <w:pStyle w:val="Default"/>
        <w:rPr>
          <w:rStyle w:val="None"/>
          <w:rFonts w:ascii="Calibri" w:cs="Calibri" w:hAnsi="Calibri" w:eastAsia="Calibri"/>
          <w:sz w:val="22"/>
          <w:szCs w:val="22"/>
        </w:rPr>
      </w:pPr>
      <w:r>
        <w:rPr>
          <w:rStyle w:val="None"/>
          <w:rFonts w:ascii="Calibri" w:hAnsi="Calibri"/>
          <w:i w:val="1"/>
          <w:iCs w:val="1"/>
          <w:sz w:val="22"/>
          <w:szCs w:val="22"/>
          <w:rtl w:val="0"/>
        </w:rPr>
        <w:t>HTR</w:t>
      </w:r>
    </w:p>
    <w:p>
      <w:pPr>
        <w:pStyle w:val="Default"/>
        <w:rPr>
          <w:rStyle w:val="None"/>
          <w:rFonts w:ascii="Calibri" w:cs="Calibri" w:hAnsi="Calibri" w:eastAsia="Calibri"/>
          <w:i w:val="1"/>
          <w:iCs w:val="1"/>
          <w:sz w:val="22"/>
          <w:szCs w:val="22"/>
        </w:rPr>
      </w:pPr>
      <w:r>
        <w:rPr>
          <w:rStyle w:val="None"/>
          <w:rFonts w:ascii="Calibri" w:hAnsi="Calibri"/>
          <w:i w:val="1"/>
          <w:iCs w:val="1"/>
          <w:sz w:val="22"/>
          <w:szCs w:val="22"/>
          <w:rtl w:val="0"/>
        </w:rPr>
        <w:t>IDBSup</w:t>
      </w:r>
    </w:p>
    <w:p>
      <w:pPr>
        <w:pStyle w:val="Default"/>
        <w:rPr>
          <w:rStyle w:val="None"/>
          <w:rFonts w:ascii="Calibri" w:cs="Calibri" w:hAnsi="Calibri" w:eastAsia="Calibri"/>
          <w:sz w:val="22"/>
          <w:szCs w:val="22"/>
        </w:rPr>
      </w:pPr>
      <w:r>
        <w:rPr>
          <w:rStyle w:val="None"/>
          <w:rFonts w:ascii="Calibri" w:hAnsi="Calibri"/>
          <w:sz w:val="22"/>
          <w:szCs w:val="22"/>
          <w:rtl w:val="0"/>
        </w:rPr>
        <w:t>ICC</w:t>
      </w:r>
    </w:p>
    <w:p>
      <w:pPr>
        <w:pStyle w:val="Default"/>
        <w:rPr>
          <w:rStyle w:val="None"/>
          <w:rFonts w:ascii="Calibri" w:cs="Calibri" w:hAnsi="Calibri" w:eastAsia="Calibri"/>
          <w:sz w:val="22"/>
          <w:szCs w:val="22"/>
        </w:rPr>
      </w:pPr>
      <w:r>
        <w:rPr>
          <w:rStyle w:val="None"/>
          <w:rFonts w:ascii="Calibri" w:hAnsi="Calibri"/>
          <w:i w:val="1"/>
          <w:iCs w:val="1"/>
          <w:sz w:val="22"/>
          <w:szCs w:val="22"/>
          <w:rtl w:val="0"/>
          <w:lang w:val="de-DE"/>
        </w:rPr>
        <w:t>IRM</w:t>
      </w:r>
    </w:p>
    <w:p>
      <w:pPr>
        <w:pStyle w:val="Default"/>
        <w:rPr>
          <w:rStyle w:val="None"/>
          <w:rFonts w:ascii="Calibri" w:cs="Calibri" w:hAnsi="Calibri" w:eastAsia="Calibri"/>
          <w:sz w:val="22"/>
          <w:szCs w:val="22"/>
        </w:rPr>
      </w:pPr>
      <w:r>
        <w:rPr>
          <w:rStyle w:val="None"/>
          <w:rFonts w:ascii="Calibri" w:hAnsi="Calibri"/>
          <w:i w:val="1"/>
          <w:iCs w:val="1"/>
          <w:sz w:val="22"/>
          <w:szCs w:val="22"/>
          <w:rtl w:val="0"/>
          <w:lang w:val="da-DK"/>
        </w:rPr>
        <w:t>JBL</w:t>
      </w:r>
    </w:p>
    <w:p>
      <w:pPr>
        <w:pStyle w:val="Default"/>
        <w:rPr>
          <w:rStyle w:val="None"/>
          <w:rFonts w:ascii="Calibri" w:cs="Calibri" w:hAnsi="Calibri" w:eastAsia="Calibri"/>
          <w:sz w:val="22"/>
          <w:szCs w:val="22"/>
        </w:rPr>
      </w:pPr>
      <w:r>
        <w:rPr>
          <w:rStyle w:val="None"/>
          <w:rFonts w:ascii="Calibri" w:hAnsi="Calibri"/>
          <w:i w:val="1"/>
          <w:iCs w:val="1"/>
          <w:sz w:val="22"/>
          <w:szCs w:val="22"/>
          <w:rtl w:val="0"/>
          <w:lang w:val="en-US"/>
        </w:rPr>
        <w:t>JSOT</w:t>
      </w:r>
    </w:p>
    <w:p>
      <w:pPr>
        <w:pStyle w:val="Default"/>
        <w:rPr>
          <w:rStyle w:val="None"/>
          <w:rFonts w:ascii="Calibri" w:cs="Calibri" w:hAnsi="Calibri" w:eastAsia="Calibri"/>
          <w:sz w:val="22"/>
          <w:szCs w:val="22"/>
        </w:rPr>
      </w:pPr>
      <w:r>
        <w:rPr>
          <w:rStyle w:val="None"/>
          <w:rFonts w:ascii="Calibri" w:hAnsi="Calibri"/>
          <w:sz w:val="22"/>
          <w:szCs w:val="22"/>
          <w:rtl w:val="0"/>
          <w:lang w:val="en-US"/>
        </w:rPr>
        <w:t>JSOTSup</w:t>
      </w:r>
    </w:p>
    <w:p>
      <w:pPr>
        <w:pStyle w:val="Default"/>
        <w:rPr>
          <w:rStyle w:val="None"/>
          <w:rFonts w:ascii="Calibri" w:cs="Calibri" w:hAnsi="Calibri" w:eastAsia="Calibri"/>
          <w:sz w:val="22"/>
          <w:szCs w:val="22"/>
        </w:rPr>
      </w:pPr>
      <w:r>
        <w:rPr>
          <w:rStyle w:val="None"/>
          <w:rFonts w:ascii="Calibri" w:hAnsi="Calibri"/>
          <w:sz w:val="22"/>
          <w:szCs w:val="22"/>
          <w:rtl w:val="0"/>
        </w:rPr>
        <w:t>NICOT</w:t>
      </w:r>
    </w:p>
    <w:p>
      <w:pPr>
        <w:pStyle w:val="Default"/>
        <w:rPr>
          <w:rStyle w:val="None"/>
          <w:rFonts w:ascii="Calibri" w:cs="Calibri" w:hAnsi="Calibri" w:eastAsia="Calibri"/>
          <w:sz w:val="22"/>
          <w:szCs w:val="22"/>
        </w:rPr>
      </w:pPr>
      <w:r>
        <w:rPr>
          <w:rStyle w:val="None"/>
          <w:rFonts w:ascii="Calibri" w:hAnsi="Calibri"/>
          <w:i w:val="1"/>
          <w:iCs w:val="1"/>
          <w:sz w:val="22"/>
          <w:szCs w:val="22"/>
          <w:rtl w:val="0"/>
          <w:lang w:val="de-DE"/>
        </w:rPr>
        <w:t>NTS</w:t>
      </w:r>
    </w:p>
    <w:p>
      <w:pPr>
        <w:pStyle w:val="Default"/>
        <w:rPr>
          <w:rStyle w:val="None"/>
          <w:rFonts w:ascii="Calibri" w:cs="Calibri" w:hAnsi="Calibri" w:eastAsia="Calibri"/>
          <w:sz w:val="22"/>
          <w:szCs w:val="22"/>
        </w:rPr>
      </w:pPr>
      <w:r>
        <w:rPr>
          <w:rStyle w:val="None"/>
          <w:rFonts w:ascii="Calibri" w:hAnsi="Calibri"/>
          <w:i w:val="1"/>
          <w:iCs w:val="1"/>
          <w:sz w:val="22"/>
          <w:szCs w:val="22"/>
          <w:rtl w:val="0"/>
        </w:rPr>
        <w:t>ODDC</w:t>
      </w:r>
    </w:p>
    <w:p>
      <w:pPr>
        <w:pStyle w:val="Default"/>
        <w:rPr>
          <w:rStyle w:val="None"/>
          <w:rFonts w:ascii="Calibri" w:cs="Calibri" w:hAnsi="Calibri" w:eastAsia="Calibri"/>
          <w:sz w:val="22"/>
          <w:szCs w:val="22"/>
        </w:rPr>
      </w:pPr>
      <w:r>
        <w:rPr>
          <w:rStyle w:val="None"/>
          <w:rFonts w:ascii="Calibri" w:hAnsi="Calibri"/>
          <w:sz w:val="22"/>
          <w:szCs w:val="22"/>
          <w:rtl w:val="0"/>
          <w:lang w:val="en-US"/>
        </w:rPr>
        <w:t>OTL</w:t>
      </w:r>
    </w:p>
    <w:p>
      <w:pPr>
        <w:pStyle w:val="Default"/>
        <w:rPr>
          <w:rStyle w:val="None"/>
          <w:rFonts w:ascii="Calibri" w:cs="Calibri" w:hAnsi="Calibri" w:eastAsia="Calibri"/>
          <w:sz w:val="22"/>
          <w:szCs w:val="22"/>
        </w:rPr>
      </w:pPr>
      <w:r>
        <w:rPr>
          <w:rStyle w:val="None"/>
          <w:rFonts w:ascii="Calibri" w:hAnsi="Calibri"/>
          <w:sz w:val="22"/>
          <w:szCs w:val="22"/>
          <w:rtl w:val="0"/>
          <w:lang w:val="da-DK"/>
        </w:rPr>
        <w:t>SBLD</w:t>
      </w:r>
    </w:p>
    <w:p>
      <w:pPr>
        <w:pStyle w:val="Default"/>
        <w:rPr>
          <w:rStyle w:val="None"/>
          <w:rFonts w:ascii="Calibri" w:cs="Calibri" w:hAnsi="Calibri" w:eastAsia="Calibri"/>
          <w:sz w:val="22"/>
          <w:szCs w:val="22"/>
        </w:rPr>
      </w:pPr>
      <w:r>
        <w:rPr>
          <w:rStyle w:val="None"/>
          <w:rFonts w:ascii="Calibri" w:hAnsi="Calibri"/>
          <w:sz w:val="22"/>
          <w:szCs w:val="22"/>
          <w:rtl w:val="0"/>
          <w:lang w:val="da-DK"/>
        </w:rPr>
        <w:t>S</w:t>
      </w:r>
      <w:r>
        <w:rPr>
          <w:rStyle w:val="None"/>
          <w:rFonts w:ascii="Calibri" w:hAnsi="Calibri"/>
          <w:i w:val="1"/>
          <w:iCs w:val="1"/>
          <w:sz w:val="22"/>
          <w:szCs w:val="22"/>
          <w:rtl w:val="0"/>
        </w:rPr>
        <w:t>SJT</w:t>
      </w:r>
    </w:p>
    <w:p>
      <w:pPr>
        <w:pStyle w:val="Default"/>
        <w:rPr>
          <w:rStyle w:val="None"/>
          <w:rFonts w:ascii="Calibri" w:cs="Calibri" w:hAnsi="Calibri" w:eastAsia="Calibri"/>
          <w:sz w:val="22"/>
          <w:szCs w:val="22"/>
        </w:rPr>
      </w:pPr>
      <w:r>
        <w:rPr>
          <w:rStyle w:val="None"/>
          <w:rFonts w:ascii="Calibri" w:hAnsi="Calibri"/>
          <w:sz w:val="22"/>
          <w:szCs w:val="22"/>
          <w:rtl w:val="0"/>
        </w:rPr>
        <w:t>SNTSMS</w:t>
      </w:r>
    </w:p>
    <w:p>
      <w:pPr>
        <w:pStyle w:val="Default"/>
        <w:rPr>
          <w:rStyle w:val="None"/>
          <w:rFonts w:ascii="Calibri" w:cs="Calibri" w:hAnsi="Calibri" w:eastAsia="Calibri"/>
          <w:sz w:val="22"/>
          <w:szCs w:val="22"/>
        </w:rPr>
      </w:pPr>
      <w:r>
        <w:rPr>
          <w:rStyle w:val="None"/>
          <w:rFonts w:ascii="Calibri" w:hAnsi="Calibri"/>
          <w:i w:val="1"/>
          <w:iCs w:val="1"/>
          <w:sz w:val="22"/>
          <w:szCs w:val="22"/>
          <w:rtl w:val="0"/>
        </w:rPr>
        <w:t>TDNT</w:t>
      </w:r>
    </w:p>
    <w:p>
      <w:pPr>
        <w:pStyle w:val="Default"/>
        <w:rPr>
          <w:rStyle w:val="None"/>
          <w:rFonts w:ascii="Calibri" w:cs="Calibri" w:hAnsi="Calibri" w:eastAsia="Calibri"/>
          <w:sz w:val="22"/>
          <w:szCs w:val="22"/>
        </w:rPr>
      </w:pPr>
      <w:r>
        <w:rPr>
          <w:rStyle w:val="None"/>
          <w:rFonts w:ascii="Calibri" w:hAnsi="Calibri"/>
          <w:i w:val="1"/>
          <w:iCs w:val="1"/>
          <w:sz w:val="22"/>
          <w:szCs w:val="22"/>
          <w:rtl w:val="0"/>
          <w:lang w:val="en-US"/>
        </w:rPr>
        <w:t>TDOT</w:t>
      </w:r>
    </w:p>
    <w:p>
      <w:pPr>
        <w:pStyle w:val="Default"/>
        <w:rPr>
          <w:rStyle w:val="None"/>
          <w:rFonts w:ascii="Calibri" w:cs="Calibri" w:hAnsi="Calibri" w:eastAsia="Calibri"/>
          <w:sz w:val="22"/>
          <w:szCs w:val="22"/>
        </w:rPr>
      </w:pPr>
      <w:r>
        <w:rPr>
          <w:rStyle w:val="None"/>
          <w:rFonts w:ascii="Calibri" w:hAnsi="Calibri"/>
          <w:sz w:val="22"/>
          <w:szCs w:val="22"/>
          <w:rtl w:val="0"/>
        </w:rPr>
        <w:t>TNTC</w:t>
      </w:r>
    </w:p>
    <w:p>
      <w:pPr>
        <w:pStyle w:val="Default"/>
        <w:rPr>
          <w:rStyle w:val="None"/>
          <w:rFonts w:ascii="Calibri" w:cs="Calibri" w:hAnsi="Calibri" w:eastAsia="Calibri"/>
          <w:sz w:val="22"/>
          <w:szCs w:val="22"/>
        </w:rPr>
      </w:pPr>
      <w:r>
        <w:rPr>
          <w:rStyle w:val="None"/>
          <w:rFonts w:ascii="Calibri" w:hAnsi="Calibri"/>
          <w:i w:val="1"/>
          <w:iCs w:val="1"/>
          <w:sz w:val="22"/>
          <w:szCs w:val="22"/>
          <w:rtl w:val="0"/>
          <w:lang w:val="da-DK"/>
        </w:rPr>
        <w:t>TynBul</w:t>
      </w:r>
    </w:p>
    <w:p>
      <w:pPr>
        <w:pStyle w:val="Default"/>
        <w:rPr>
          <w:rStyle w:val="None"/>
          <w:rFonts w:ascii="Calibri" w:cs="Calibri" w:hAnsi="Calibri" w:eastAsia="Calibri"/>
          <w:i w:val="1"/>
          <w:iCs w:val="1"/>
          <w:sz w:val="22"/>
          <w:szCs w:val="22"/>
        </w:rPr>
      </w:pPr>
      <w:r>
        <w:rPr>
          <w:rStyle w:val="None"/>
          <w:rFonts w:ascii="Calibri" w:hAnsi="Calibri"/>
          <w:i w:val="1"/>
          <w:iCs w:val="1"/>
          <w:sz w:val="22"/>
          <w:szCs w:val="22"/>
          <w:rtl w:val="0"/>
          <w:lang w:val="sv-SE"/>
        </w:rPr>
        <w:t>VT</w:t>
      </w:r>
    </w:p>
    <w:p>
      <w:pPr>
        <w:pStyle w:val="Default"/>
        <w:rPr>
          <w:rStyle w:val="None"/>
          <w:rFonts w:ascii="Calibri" w:cs="Calibri" w:hAnsi="Calibri" w:eastAsia="Calibri"/>
          <w:sz w:val="22"/>
          <w:szCs w:val="22"/>
        </w:rPr>
      </w:pPr>
      <w:r>
        <w:rPr>
          <w:rStyle w:val="None"/>
          <w:rFonts w:ascii="Calibri" w:hAnsi="Calibri"/>
          <w:sz w:val="22"/>
          <w:szCs w:val="22"/>
          <w:rtl w:val="0"/>
          <w:lang w:val="de-DE"/>
        </w:rPr>
        <w:t>WBC</w:t>
      </w:r>
    </w:p>
    <w:p>
      <w:pPr>
        <w:pStyle w:val="Default"/>
        <w:rPr>
          <w:rStyle w:val="None"/>
          <w:rFonts w:ascii="Calibri" w:cs="Calibri" w:hAnsi="Calibri" w:eastAsia="Calibri"/>
          <w:i w:val="1"/>
          <w:iCs w:val="1"/>
          <w:sz w:val="22"/>
          <w:szCs w:val="22"/>
          <w:lang w:val="de-DE"/>
        </w:rPr>
        <w:sectPr>
          <w:type w:val="continuous"/>
          <w:pgSz w:w="11920" w:h="16840" w:orient="portrait"/>
          <w:pgMar w:top="1132" w:right="1417" w:bottom="1132" w:left="1417" w:header="720" w:footer="1612"/>
          <w:cols w:space="454" w:num="4" w:equalWidth="1"/>
          <w:bidi w:val="0"/>
        </w:sectPr>
      </w:pPr>
      <w:r>
        <w:rPr>
          <w:rStyle w:val="None"/>
          <w:rFonts w:ascii="Calibri" w:hAnsi="Calibri"/>
          <w:i w:val="1"/>
          <w:iCs w:val="1"/>
          <w:sz w:val="22"/>
          <w:szCs w:val="22"/>
          <w:rtl w:val="0"/>
          <w:lang w:val="de-DE"/>
        </w:rPr>
        <w:t>ZAW</w:t>
      </w:r>
      <w:r>
        <w:rPr>
          <w:rStyle w:val="None"/>
          <w:rFonts w:ascii="Calibri" w:cs="Calibri" w:hAnsi="Calibri" w:eastAsia="Calibri"/>
          <w:i w:val="1"/>
          <w:iCs w:val="1"/>
          <w:sz w:val="22"/>
          <w:szCs w:val="22"/>
          <w:lang w:val="de-DE"/>
        </w:rPr>
      </w: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outlineLvl w:val="0"/>
        <w:rPr>
          <w:rStyle w:val="None"/>
          <w:rFonts w:ascii="Calibri" w:cs="Calibri" w:hAnsi="Calibri" w:eastAsia="Calibri"/>
          <w:b w:val="1"/>
          <w:bCs w:val="1"/>
          <w:sz w:val="22"/>
          <w:szCs w:val="22"/>
        </w:rPr>
      </w:pPr>
      <w:r>
        <w:rPr>
          <w:rStyle w:val="None"/>
          <w:rFonts w:ascii="Calibri" w:cs="Calibri" w:hAnsi="Calibri" w:eastAsia="Calibri"/>
        </w:rPr>
        <w:br w:type="textWrapping"/>
      </w:r>
      <w:r>
        <w:rPr>
          <w:rStyle w:val="None"/>
          <w:rFonts w:ascii="Calibri" w:hAnsi="Calibri"/>
          <w:b w:val="1"/>
          <w:bCs w:val="1"/>
          <w:sz w:val="22"/>
          <w:szCs w:val="22"/>
          <w:rtl w:val="0"/>
          <w:lang w:val="de-DE"/>
        </w:rPr>
        <w:t xml:space="preserve">7.3   General Abbreviations </w:t>
      </w: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before="120" w:line="288" w:lineRule="auto"/>
        <w:outlineLvl w:val="0"/>
        <w:rPr>
          <w:rStyle w:val="None"/>
          <w:rFonts w:ascii="Calibri" w:cs="Calibri" w:hAnsi="Calibri" w:eastAsia="Calibri"/>
          <w:b w:val="1"/>
          <w:bCs w:val="1"/>
          <w:sz w:val="22"/>
          <w:szCs w:val="22"/>
        </w:rPr>
      </w:pPr>
      <w:r>
        <w:rPr>
          <w:rStyle w:val="None"/>
          <w:rFonts w:ascii="Calibri" w:hAnsi="Calibri"/>
          <w:sz w:val="22"/>
          <w:szCs w:val="22"/>
          <w:rtl w:val="0"/>
          <w:lang w:val="en-US"/>
        </w:rPr>
        <w:t>General abbreviations should follow the conventions of British English. As before, they should be avoided in the text of an article, and only used in parentheses and footnotes if readily understood.</w:t>
      </w:r>
    </w:p>
    <w:p>
      <w:pPr>
        <w:pStyle w:val="Body A"/>
        <w:widowControl w:val="1"/>
        <w:spacing w:before="120" w:line="288" w:lineRule="auto"/>
        <w:rPr>
          <w:rStyle w:val="None"/>
          <w:rFonts w:ascii="Calibri" w:cs="Calibri" w:hAnsi="Calibri" w:eastAsia="Calibri"/>
          <w:sz w:val="22"/>
          <w:szCs w:val="22"/>
        </w:rPr>
      </w:pPr>
      <w:r>
        <w:rPr>
          <w:rStyle w:val="None"/>
          <w:rFonts w:ascii="Calibri" w:hAnsi="Calibri"/>
          <w:sz w:val="22"/>
          <w:szCs w:val="22"/>
          <w:rtl w:val="0"/>
          <w:lang w:val="en-US"/>
        </w:rPr>
        <w:t xml:space="preserve">Most single-word abbreviations are followed by a full stop (e.g. </w:t>
      </w:r>
      <w:r>
        <w:rPr>
          <w:rStyle w:val="None"/>
          <w:rFonts w:ascii="Calibri" w:hAnsi="Calibri" w:hint="default"/>
          <w:sz w:val="22"/>
          <w:szCs w:val="22"/>
          <w:rtl w:val="0"/>
          <w:lang w:val="en-US"/>
        </w:rPr>
        <w:t>‘</w:t>
      </w:r>
      <w:r>
        <w:rPr>
          <w:rStyle w:val="None"/>
          <w:rFonts w:ascii="Calibri" w:hAnsi="Calibri"/>
          <w:sz w:val="22"/>
          <w:szCs w:val="22"/>
          <w:rtl w:val="0"/>
          <w:lang w:val="pt-PT"/>
        </w:rPr>
        <w:t>vol.</w:t>
      </w:r>
      <w:r>
        <w:rPr>
          <w:rStyle w:val="None"/>
          <w:rFonts w:ascii="Calibri" w:hAnsi="Calibri" w:hint="default"/>
          <w:sz w:val="22"/>
          <w:szCs w:val="22"/>
          <w:rtl w:val="0"/>
          <w:lang w:val="en-US"/>
        </w:rPr>
        <w:t>’</w:t>
      </w:r>
      <w:r>
        <w:rPr>
          <w:rStyle w:val="None"/>
          <w:rFonts w:ascii="Calibri" w:hAnsi="Calibri"/>
          <w:sz w:val="22"/>
          <w:szCs w:val="22"/>
          <w:rtl w:val="0"/>
          <w:lang w:val="en-US"/>
        </w:rPr>
        <w:t xml:space="preserve">), though there are exceptions (e.g. weights and measures). Contractions (where the final letter of the abbreviation is the same as the final letter of the word) do not need a full stop (e.g. </w:t>
      </w:r>
      <w:r>
        <w:rPr>
          <w:rStyle w:val="None"/>
          <w:rFonts w:ascii="Calibri" w:hAnsi="Calibri" w:hint="default"/>
          <w:sz w:val="22"/>
          <w:szCs w:val="22"/>
          <w:rtl w:val="0"/>
          <w:lang w:val="en-US"/>
        </w:rPr>
        <w:t>‘</w:t>
      </w:r>
      <w:r>
        <w:rPr>
          <w:rStyle w:val="None"/>
          <w:rFonts w:ascii="Calibri" w:hAnsi="Calibri"/>
          <w:sz w:val="22"/>
          <w:szCs w:val="22"/>
          <w:rtl w:val="0"/>
        </w:rPr>
        <w:t>Mr</w:t>
      </w:r>
      <w:r>
        <w:rPr>
          <w:rStyle w:val="None"/>
          <w:rFonts w:ascii="Calibri" w:hAnsi="Calibri" w:hint="default"/>
          <w:sz w:val="22"/>
          <w:szCs w:val="22"/>
          <w:rtl w:val="0"/>
          <w:lang w:val="en-US"/>
        </w:rPr>
        <w:t>’</w:t>
      </w:r>
      <w:r>
        <w:rPr>
          <w:rStyle w:val="None"/>
          <w:rFonts w:ascii="Calibri" w:hAnsi="Calibri"/>
          <w:sz w:val="22"/>
          <w:szCs w:val="22"/>
          <w:rtl w:val="0"/>
          <w:lang w:val="en-US"/>
        </w:rPr>
        <w:t>). Plurals of abbreviations are followed by a full stop (e.g.</w:t>
      </w:r>
      <w:r>
        <w:rPr>
          <w:rStyle w:val="None"/>
          <w:rFonts w:ascii="Calibri" w:hAnsi="Calibri" w:hint="default"/>
          <w:sz w:val="22"/>
          <w:szCs w:val="22"/>
          <w:rtl w:val="0"/>
          <w:lang w:val="en-US"/>
        </w:rPr>
        <w:t> ‘</w:t>
      </w:r>
      <w:r>
        <w:rPr>
          <w:rStyle w:val="None"/>
          <w:rFonts w:ascii="Calibri" w:hAnsi="Calibri"/>
          <w:sz w:val="22"/>
          <w:szCs w:val="22"/>
          <w:rtl w:val="0"/>
          <w:lang w:val="pt-PT"/>
        </w:rPr>
        <w:t>vols.</w:t>
      </w:r>
      <w:r>
        <w:rPr>
          <w:rStyle w:val="None"/>
          <w:rFonts w:ascii="Calibri" w:hAnsi="Calibri" w:hint="default"/>
          <w:sz w:val="22"/>
          <w:szCs w:val="22"/>
          <w:rtl w:val="0"/>
          <w:lang w:val="en-US"/>
        </w:rPr>
        <w:t>’</w:t>
      </w:r>
      <w:r>
        <w:rPr>
          <w:rStyle w:val="None"/>
          <w:rFonts w:ascii="Calibri" w:hAnsi="Calibri"/>
          <w:sz w:val="22"/>
          <w:szCs w:val="22"/>
          <w:rtl w:val="0"/>
          <w:lang w:val="en-US"/>
        </w:rPr>
        <w:t>). Capitalised abbreviations for reference works, countries, and organisations do not need full stops (e.g. ICC, USA, UNESCO). A few examples are listed below:</w:t>
      </w:r>
    </w:p>
    <w:p>
      <w:pPr>
        <w:pStyle w:val="Body Text"/>
        <w:tabs>
          <w:tab w:val="clear" w:pos="398"/>
        </w:tabs>
        <w:rPr>
          <w:rStyle w:val="None"/>
          <w:rFonts w:ascii="Calibri" w:cs="Calibri" w:hAnsi="Calibri" w:eastAsia="Calibri"/>
        </w:rPr>
      </w:pPr>
    </w:p>
    <w:p>
      <w:pPr>
        <w:pStyle w:val="Body Text"/>
        <w:tabs>
          <w:tab w:val="clear" w:pos="398"/>
        </w:tabs>
        <w:rPr>
          <w:rStyle w:val="None"/>
          <w:rFonts w:ascii="Calibri" w:cs="Calibri" w:hAnsi="Calibri" w:eastAsia="Calibri"/>
        </w:rPr>
        <w:sectPr>
          <w:type w:val="continuous"/>
          <w:pgSz w:w="11920" w:h="16840" w:orient="portrait"/>
          <w:pgMar w:top="1132" w:right="1417" w:bottom="1132" w:left="1417" w:header="720" w:footer="1612"/>
          <w:bidi w:val="0"/>
        </w:sectPr>
      </w:pPr>
      <w:r>
        <w:rPr>
          <w:rStyle w:val="None"/>
          <w:rFonts w:ascii="Calibri" w:cs="Calibri" w:hAnsi="Calibri" w:eastAsia="Calibri"/>
        </w:rPr>
      </w:r>
    </w:p>
    <w:p>
      <w:pPr>
        <w:pStyle w:val="Body A"/>
        <w:keepNext w:val="1"/>
        <w:keepLines w:val="1"/>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mallCaps w:val="1"/>
          <w:sz w:val="22"/>
          <w:szCs w:val="22"/>
          <w:rtl w:val="0"/>
        </w:rPr>
        <w:t>a</w:t>
      </w:r>
      <w:del w:id="30" w:date="2023-08-24T16:35:49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d</w:t>
      </w:r>
      <w:del w:id="31" w:date="2023-08-24T16:35:48Z" w:author="Julie Davies">
        <w:r>
          <w:rPr>
            <w:rStyle w:val="None"/>
            <w:rFonts w:ascii="Calibri" w:hAnsi="Calibri"/>
            <w:smallCaps w:val="1"/>
            <w:sz w:val="22"/>
            <w:szCs w:val="22"/>
            <w:rtl w:val="0"/>
          </w:rPr>
          <w:delText>.</w:delText>
        </w:r>
      </w:del>
      <w:r>
        <w:rPr>
          <w:rStyle w:val="None"/>
          <w:rFonts w:ascii="Calibri" w:cs="Calibri" w:hAnsi="Calibri" w:eastAsia="Calibri"/>
          <w:sz w:val="22"/>
          <w:szCs w:val="22"/>
          <w:rtl w:val="0"/>
          <w:lang w:val="it-IT"/>
        </w:rPr>
        <w:tab/>
        <w:t>Anno Domini (</w:t>
      </w:r>
      <w:r>
        <w:rPr>
          <w:rStyle w:val="None"/>
          <w:rFonts w:ascii="Calibri" w:hAnsi="Calibri"/>
          <w:i w:val="1"/>
          <w:iCs w:val="1"/>
          <w:sz w:val="22"/>
          <w:szCs w:val="22"/>
          <w:rtl w:val="0"/>
        </w:rPr>
        <w:t>or</w:t>
      </w:r>
      <w:r>
        <w:rPr>
          <w:rStyle w:val="None"/>
          <w:rFonts w:ascii="Calibri" w:hAnsi="Calibri"/>
          <w:sz w:val="22"/>
          <w:szCs w:val="22"/>
          <w:rtl w:val="0"/>
        </w:rPr>
        <w:t xml:space="preserve"> </w:t>
      </w:r>
      <w:r>
        <w:rPr>
          <w:rStyle w:val="None"/>
          <w:rFonts w:ascii="Calibri" w:hAnsi="Calibri"/>
          <w:smallCaps w:val="1"/>
          <w:sz w:val="22"/>
          <w:szCs w:val="22"/>
          <w:rtl w:val="0"/>
        </w:rPr>
        <w:t>c</w:t>
      </w:r>
      <w:del w:id="32" w:date="2023-08-24T16:36:06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e</w:t>
      </w:r>
      <w:del w:id="33" w:date="2023-08-24T16:36:05Z" w:author="Julie Davies">
        <w:r>
          <w:rPr>
            <w:rStyle w:val="None"/>
            <w:rFonts w:ascii="Calibri" w:hAnsi="Calibri"/>
            <w:smallCaps w:val="1"/>
            <w:sz w:val="22"/>
            <w:szCs w:val="22"/>
            <w:rtl w:val="0"/>
          </w:rPr>
          <w:delText>.</w:delText>
        </w:r>
      </w:del>
      <w:r>
        <w:rPr>
          <w:rStyle w:val="None"/>
          <w:rFonts w:ascii="Calibri" w:hAnsi="Calibri"/>
          <w:sz w:val="22"/>
          <w:szCs w:val="22"/>
          <w:rtl w:val="0"/>
        </w:rPr>
        <w:t>)</w:t>
      </w:r>
    </w:p>
    <w:p>
      <w:pPr>
        <w:pStyle w:val="Body A"/>
        <w:keepNext w:val="1"/>
        <w:keepLines w:val="1"/>
        <w:widowControl w:val="1"/>
        <w:tabs>
          <w:tab w:val="left" w:pos="510"/>
          <w:tab w:val="left" w:pos="793"/>
          <w:tab w:val="left" w:pos="1276"/>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mallCaps w:val="1"/>
          <w:sz w:val="22"/>
          <w:szCs w:val="22"/>
          <w:rtl w:val="0"/>
        </w:rPr>
        <w:t>b</w:t>
      </w:r>
      <w:del w:id="34" w:date="2023-08-24T16:35:54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c</w:t>
      </w:r>
      <w:del w:id="35" w:date="2023-08-24T16:35:53Z" w:author="Julie Davies">
        <w:r>
          <w:rPr>
            <w:rStyle w:val="None"/>
            <w:rFonts w:ascii="Calibri" w:hAnsi="Calibri"/>
            <w:smallCaps w:val="1"/>
            <w:sz w:val="22"/>
            <w:szCs w:val="22"/>
            <w:rtl w:val="0"/>
          </w:rPr>
          <w:delText>.</w:delText>
        </w:r>
      </w:del>
      <w:r>
        <w:rPr>
          <w:rStyle w:val="None"/>
          <w:rFonts w:ascii="Calibri" w:cs="Calibri" w:hAnsi="Calibri" w:eastAsia="Calibri"/>
          <w:sz w:val="22"/>
          <w:szCs w:val="22"/>
          <w:rtl w:val="0"/>
          <w:lang w:val="en-US"/>
        </w:rPr>
        <w:tab/>
        <w:t>Before Christ (</w:t>
      </w:r>
      <w:r>
        <w:rPr>
          <w:rStyle w:val="None"/>
          <w:rFonts w:ascii="Calibri" w:hAnsi="Calibri"/>
          <w:i w:val="1"/>
          <w:iCs w:val="1"/>
          <w:sz w:val="22"/>
          <w:szCs w:val="22"/>
          <w:rtl w:val="0"/>
        </w:rPr>
        <w:t>or</w:t>
      </w:r>
      <w:r>
        <w:rPr>
          <w:rStyle w:val="None"/>
          <w:rFonts w:ascii="Calibri" w:hAnsi="Calibri"/>
          <w:sz w:val="22"/>
          <w:szCs w:val="22"/>
          <w:rtl w:val="0"/>
        </w:rPr>
        <w:t xml:space="preserve"> </w:t>
      </w:r>
      <w:r>
        <w:rPr>
          <w:rStyle w:val="None"/>
          <w:rFonts w:ascii="Calibri" w:hAnsi="Calibri"/>
          <w:smallCaps w:val="1"/>
          <w:sz w:val="22"/>
          <w:szCs w:val="22"/>
          <w:rtl w:val="0"/>
        </w:rPr>
        <w:t>b</w:t>
      </w:r>
      <w:del w:id="36" w:date="2023-08-24T16:36:03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c</w:t>
      </w:r>
      <w:del w:id="37" w:date="2023-08-24T16:36:02Z" w:author="Julie Davies">
        <w:r>
          <w:rPr>
            <w:rStyle w:val="None"/>
            <w:rFonts w:ascii="Calibri" w:hAnsi="Calibri"/>
            <w:smallCaps w:val="1"/>
            <w:sz w:val="22"/>
            <w:szCs w:val="22"/>
            <w:rtl w:val="0"/>
          </w:rPr>
          <w:delText>.</w:delText>
        </w:r>
      </w:del>
      <w:r>
        <w:rPr>
          <w:rStyle w:val="None"/>
          <w:rFonts w:ascii="Calibri" w:hAnsi="Calibri"/>
          <w:smallCaps w:val="1"/>
          <w:sz w:val="22"/>
          <w:szCs w:val="22"/>
          <w:rtl w:val="0"/>
        </w:rPr>
        <w:t>e</w:t>
      </w:r>
      <w:del w:id="38" w:date="2023-08-24T16:36:00Z" w:author="Julie Davies">
        <w:r>
          <w:rPr>
            <w:rStyle w:val="None"/>
            <w:rFonts w:ascii="Calibri" w:hAnsi="Calibri"/>
            <w:smallCaps w:val="1"/>
            <w:sz w:val="22"/>
            <w:szCs w:val="22"/>
            <w:rtl w:val="0"/>
          </w:rPr>
          <w:delText>.</w:delText>
        </w:r>
      </w:del>
      <w:r>
        <w:rPr>
          <w:rStyle w:val="None"/>
          <w:rFonts w:ascii="Calibri" w:hAnsi="Calibri"/>
          <w:sz w:val="22"/>
          <w:szCs w:val="22"/>
          <w:rtl w:val="0"/>
        </w:rPr>
        <w:t>)</w:t>
      </w:r>
    </w:p>
    <w:p>
      <w:pPr>
        <w:pStyle w:val="Body A"/>
        <w:keepNext w:val="1"/>
        <w:keepLines w:val="1"/>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outlineLvl w:val="0"/>
        <w:rPr>
          <w:rStyle w:val="None"/>
          <w:rFonts w:ascii="Calibri" w:cs="Calibri" w:hAnsi="Calibri" w:eastAsia="Calibri"/>
          <w:sz w:val="22"/>
          <w:szCs w:val="22"/>
        </w:rPr>
      </w:pPr>
      <w:r>
        <w:rPr>
          <w:rStyle w:val="None"/>
          <w:rFonts w:ascii="Calibri" w:hAnsi="Calibri"/>
          <w:sz w:val="22"/>
          <w:szCs w:val="22"/>
          <w:rtl w:val="0"/>
          <w:lang w:val="it-IT"/>
        </w:rPr>
        <w:t>c.</w:t>
        <w:tab/>
        <w:t>circa</w:t>
      </w:r>
    </w:p>
    <w:p>
      <w:pPr>
        <w:pStyle w:val="Body A"/>
        <w:keepNext w:val="1"/>
        <w:keepLines w:val="1"/>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z w:val="22"/>
          <w:szCs w:val="22"/>
          <w:rtl w:val="0"/>
          <w:lang w:val="it-IT"/>
        </w:rPr>
        <w:t>cf.</w:t>
        <w:tab/>
        <w:t>compare</w:t>
      </w:r>
    </w:p>
    <w:p>
      <w:pPr>
        <w:pStyle w:val="Body A"/>
        <w:keepNext w:val="1"/>
        <w:keepLines w:val="1"/>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z w:val="22"/>
          <w:szCs w:val="22"/>
          <w:rtl w:val="0"/>
          <w:lang w:val="nl-NL"/>
        </w:rPr>
        <w:t>ch.</w:t>
        <w:tab/>
        <w:t>chapter</w:t>
      </w:r>
    </w:p>
    <w:p>
      <w:pPr>
        <w:pStyle w:val="Body A"/>
        <w:keepNext w:val="1"/>
        <w:keepLines w:val="1"/>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z w:val="22"/>
          <w:szCs w:val="22"/>
          <w:rtl w:val="0"/>
          <w:lang w:val="nl-NL"/>
        </w:rPr>
        <w:t>chs.</w:t>
        <w:tab/>
        <w:t>chapters</w:t>
      </w:r>
    </w:p>
    <w:p>
      <w:pPr>
        <w:pStyle w:val="Body A"/>
        <w:keepNext w:val="1"/>
        <w:keepLines w:val="1"/>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z w:val="22"/>
          <w:szCs w:val="22"/>
          <w:rtl w:val="0"/>
        </w:rPr>
        <w:t xml:space="preserve">Dr </w:t>
        <w:tab/>
        <w:t>(</w:t>
      </w:r>
      <w:r>
        <w:rPr>
          <w:rStyle w:val="None"/>
          <w:rFonts w:ascii="Calibri" w:hAnsi="Calibri"/>
          <w:i w:val="1"/>
          <w:iCs w:val="1"/>
          <w:sz w:val="22"/>
          <w:szCs w:val="22"/>
          <w:rtl w:val="0"/>
          <w:lang w:val="en-US"/>
        </w:rPr>
        <w:t>not</w:t>
      </w:r>
      <w:r>
        <w:rPr>
          <w:rStyle w:val="None"/>
          <w:rFonts w:ascii="Calibri" w:hAnsi="Calibri"/>
          <w:sz w:val="22"/>
          <w:szCs w:val="22"/>
          <w:rtl w:val="0"/>
        </w:rPr>
        <w:t xml:space="preserve"> Dr.)</w:t>
      </w:r>
    </w:p>
    <w:p>
      <w:pPr>
        <w:pStyle w:val="Body A"/>
        <w:keepLines w:val="1"/>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z w:val="22"/>
          <w:szCs w:val="22"/>
          <w:rtl w:val="0"/>
          <w:lang w:val="en-US"/>
        </w:rPr>
        <w:t>ed.</w:t>
        <w:tab/>
        <w:t>edited [by]</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z w:val="22"/>
          <w:szCs w:val="22"/>
          <w:rtl w:val="0"/>
          <w:lang w:val="en-US"/>
        </w:rPr>
        <w:t>edn</w:t>
        <w:tab/>
        <w:t>edition</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z w:val="22"/>
          <w:szCs w:val="22"/>
          <w:rtl w:val="0"/>
          <w:lang w:val="en-US"/>
        </w:rPr>
        <w:t xml:space="preserve">e.g. </w:t>
        <w:tab/>
        <w:t>for example</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z w:val="22"/>
          <w:szCs w:val="22"/>
          <w:rtl w:val="0"/>
          <w:lang w:val="en-US"/>
        </w:rPr>
        <w:t>esp.</w:t>
        <w:tab/>
        <w:t>(before page numbers)</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z w:val="22"/>
          <w:szCs w:val="22"/>
          <w:rtl w:val="0"/>
          <w:lang w:val="en-US"/>
        </w:rPr>
        <w:t>et al.</w:t>
        <w:tab/>
        <w:t>and others</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z w:val="22"/>
          <w:szCs w:val="22"/>
          <w:rtl w:val="0"/>
          <w:lang w:val="en-US"/>
        </w:rPr>
        <w:t>etc.</w:t>
        <w:tab/>
        <w:t>and so on</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3" w:hanging="1303"/>
        <w:jc w:val="both"/>
        <w:rPr>
          <w:rStyle w:val="None"/>
          <w:rFonts w:ascii="Calibri" w:cs="Calibri" w:hAnsi="Calibri" w:eastAsia="Calibri"/>
          <w:sz w:val="22"/>
          <w:szCs w:val="22"/>
        </w:rPr>
      </w:pPr>
      <w:r>
        <w:rPr>
          <w:rStyle w:val="None"/>
          <w:rFonts w:ascii="Calibri" w:hAnsi="Calibri"/>
          <w:sz w:val="22"/>
          <w:szCs w:val="22"/>
          <w:rtl w:val="0"/>
        </w:rPr>
        <w:t>g</w:t>
        <w:tab/>
        <w:t>gram</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nl-NL"/>
        </w:rPr>
        <w:t>Gk</w:t>
        <w:tab/>
        <w:t>Greek</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nl-NL"/>
        </w:rPr>
        <w:t>Heb.</w:t>
        <w:tab/>
        <w:t>Hebrew</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985" w:hanging="1985"/>
        <w:jc w:val="both"/>
        <w:rPr>
          <w:rStyle w:val="None"/>
          <w:rFonts w:ascii="Calibri" w:cs="Calibri" w:hAnsi="Calibri" w:eastAsia="Calibri"/>
          <w:sz w:val="22"/>
          <w:szCs w:val="22"/>
        </w:rPr>
      </w:pPr>
      <w:r>
        <w:rPr>
          <w:rStyle w:val="None"/>
          <w:rFonts w:ascii="Calibri" w:hAnsi="Calibri"/>
          <w:sz w:val="22"/>
          <w:szCs w:val="22"/>
          <w:rtl w:val="0"/>
          <w:lang w:val="en-US"/>
        </w:rPr>
        <w:t>i.e.</w:t>
        <w:tab/>
        <w:t>that is</w:t>
        <w:tab/>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lit.</w:t>
        <w:tab/>
        <w:t>literally</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de-DE"/>
        </w:rPr>
        <w:t>m</w:t>
        <w:tab/>
        <w:t>meter</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rPr>
        <w:t>mg.</w:t>
        <w:tab/>
        <w:t>margin</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M.A.</w:t>
        <w:tab/>
        <w:t>Master of Arts</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n.</w:t>
        <w:tab/>
        <w:t>note [no space after]</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it-IT"/>
        </w:rPr>
        <w:t>N.B.</w:t>
        <w:tab/>
        <w:t>nota bene</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n.d.</w:t>
        <w:tab/>
        <w:t>no date of publication</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no.</w:t>
        <w:tab/>
        <w:t>number</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p.</w:t>
        <w:tab/>
        <w:t>page [no space after]</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pp.</w:t>
        <w:tab/>
        <w:t>pages [no space after]</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Ph.D.</w:t>
        <w:tab/>
        <w:t>Doctor of Philosophy</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fr-FR"/>
        </w:rPr>
        <w:t>pl.</w:t>
        <w:tab/>
        <w:t>plural</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q.v.</w:t>
        <w:tab/>
        <w:t>which see</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repr.</w:t>
        <w:tab/>
        <w:t>reprinted</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rev.</w:t>
        <w:tab/>
        <w:t>revised</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rPr>
        <w:t>Rev.</w:t>
        <w:tab/>
        <w:t>(</w:t>
      </w:r>
      <w:r>
        <w:rPr>
          <w:rStyle w:val="None"/>
          <w:rFonts w:ascii="Calibri" w:hAnsi="Calibri"/>
          <w:i w:val="1"/>
          <w:iCs w:val="1"/>
          <w:sz w:val="22"/>
          <w:szCs w:val="22"/>
          <w:rtl w:val="0"/>
        </w:rPr>
        <w:t>or</w:t>
      </w:r>
      <w:r>
        <w:rPr>
          <w:rStyle w:val="None"/>
          <w:rFonts w:ascii="Calibri" w:hAnsi="Calibri"/>
          <w:sz w:val="22"/>
          <w:szCs w:val="22"/>
          <w:rtl w:val="0"/>
        </w:rPr>
        <w:t xml:space="preserve"> Revd)</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pt-PT"/>
        </w:rPr>
        <w:t>sing.</w:t>
        <w:tab/>
        <w:t>singular</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tr.</w:t>
        <w:tab/>
        <w:t>translated</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UK</w:t>
        <w:tab/>
        <w:t>United Kingdom</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v.</w:t>
        <w:tab/>
        <w:t>verse [no space after]</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en-US"/>
        </w:rPr>
        <w:t xml:space="preserve">vv. </w:t>
        <w:tab/>
        <w:t>verses [no space after]</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fr-FR"/>
        </w:rPr>
        <w:t>vol.</w:t>
        <w:tab/>
        <w:t>volume</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sz w:val="22"/>
          <w:szCs w:val="22"/>
          <w:rtl w:val="0"/>
          <w:lang w:val="fr-FR"/>
        </w:rPr>
        <w:t>vols.</w:t>
        <w:tab/>
        <w:t>volumes</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rStyle w:val="None"/>
          <w:rFonts w:ascii="Calibri" w:cs="Calibri" w:hAnsi="Calibri" w:eastAsia="Calibri"/>
          <w:sz w:val="22"/>
          <w:szCs w:val="22"/>
        </w:rPr>
      </w:pPr>
      <w:r>
        <w:rPr>
          <w:rStyle w:val="None"/>
          <w:rFonts w:ascii="Calibri" w:hAnsi="Calibri" w:hint="default"/>
          <w:sz w:val="22"/>
          <w:szCs w:val="22"/>
          <w:rtl w:val="0"/>
          <w:lang w:val="en-US"/>
        </w:rPr>
        <w:t>§</w:t>
      </w:r>
      <w:r>
        <w:rPr>
          <w:rStyle w:val="None"/>
          <w:rFonts w:ascii="Calibri" w:cs="Calibri" w:hAnsi="Calibri" w:eastAsia="Calibri"/>
          <w:sz w:val="22"/>
          <w:szCs w:val="22"/>
          <w:rtl w:val="0"/>
          <w:lang w:val="fr-FR"/>
        </w:rPr>
        <w:tab/>
        <w:t>section</w:t>
      </w:r>
    </w:p>
    <w:p>
      <w:pPr>
        <w:pStyle w:val="Body A"/>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ind w:left="1300" w:hanging="1300"/>
        <w:jc w:val="both"/>
        <w:rPr>
          <w:ins w:id="39" w:date="2023-08-24T16:37:21Z" w:author="Julie Davies"/>
          <w:rStyle w:val="None"/>
          <w:rFonts w:ascii="Calibri" w:cs="Calibri" w:hAnsi="Calibri" w:eastAsia="Calibri"/>
          <w:sz w:val="22"/>
          <w:szCs w:val="22"/>
        </w:rPr>
      </w:pPr>
      <w:r>
        <w:rPr>
          <w:rStyle w:val="None"/>
          <w:rFonts w:ascii="Calibri" w:hAnsi="Calibri" w:hint="default"/>
          <w:sz w:val="22"/>
          <w:szCs w:val="22"/>
          <w:rtl w:val="0"/>
          <w:lang w:val="en-US"/>
        </w:rPr>
        <w:t>§§</w:t>
      </w:r>
      <w:r>
        <w:rPr>
          <w:rStyle w:val="None"/>
          <w:rFonts w:ascii="Calibri" w:cs="Calibri" w:hAnsi="Calibri" w:eastAsia="Calibri"/>
          <w:sz w:val="22"/>
          <w:szCs w:val="22"/>
          <w:rtl w:val="0"/>
          <w:lang w:val="fr-FR"/>
        </w:rPr>
        <w:tab/>
        <w:t>sections</w:t>
      </w:r>
    </w:p>
    <w:p>
      <w:pPr>
        <w:pStyle w:val="Body A"/>
        <w:keepNext w:val="1"/>
        <w:keepLines w:val="1"/>
        <w:widowControl w:val="1"/>
        <w:tabs>
          <w:tab w:val="left" w:pos="510"/>
          <w:tab w:val="left" w:pos="793"/>
          <w:tab w:val="left" w:pos="1195"/>
          <w:tab w:val="left" w:pos="1593"/>
          <w:tab w:val="left" w:pos="1992"/>
          <w:tab w:val="left" w:pos="2390"/>
          <w:tab w:val="left" w:pos="2788"/>
          <w:tab w:val="left" w:pos="3187"/>
          <w:tab w:val="left" w:pos="3571"/>
          <w:tab w:val="left" w:pos="3968"/>
          <w:tab w:val="left" w:pos="4382"/>
          <w:tab w:val="left" w:pos="4780"/>
          <w:tab w:val="left" w:pos="5179"/>
          <w:tab w:val="left" w:pos="5577"/>
          <w:tab w:val="left" w:pos="5976"/>
          <w:tab w:val="left" w:pos="6374"/>
          <w:tab w:val="left" w:pos="6772"/>
          <w:tab w:val="left" w:pos="7171"/>
        </w:tabs>
        <w:spacing w:after="64" w:line="235" w:lineRule="exact"/>
        <w:jc w:val="both"/>
        <w:rPr>
          <w:rStyle w:val="None"/>
          <w:rFonts w:ascii="Calibri" w:cs="Calibri" w:hAnsi="Calibri" w:eastAsia="Calibri"/>
          <w:sz w:val="22"/>
          <w:szCs w:val="22"/>
        </w:rPr>
        <w:sectPr>
          <w:type w:val="continuous"/>
          <w:pgSz w:w="11920" w:h="16840" w:orient="portrait"/>
          <w:pgMar w:top="1132" w:right="1417" w:bottom="1132" w:left="1417" w:header="720" w:footer="1612"/>
          <w:cols w:space="171" w:num="3" w:equalWidth="1"/>
          <w:bidi w:val="0"/>
        </w:sectPr>
      </w:pPr>
      <w:r>
        <w:rPr>
          <w:rStyle w:val="None"/>
          <w:rFonts w:ascii="Calibri" w:cs="Calibri" w:hAnsi="Calibri" w:eastAsia="Calibri"/>
          <w:sz w:val="22"/>
          <w:szCs w:val="22"/>
        </w:rPr>
      </w:r>
    </w:p>
    <w:p>
      <w:pPr>
        <w:pStyle w:val="Default"/>
        <w:sectPr>
          <w:type w:val="continuous"/>
          <w:pgSz w:w="11920" w:h="16840" w:orient="portrait"/>
          <w:pgMar w:top="1132" w:right="1417" w:bottom="1132" w:left="2210" w:header="720" w:footer="1612"/>
          <w:cols w:space="205" w:num="3" w:equalWidth="1"/>
          <w:bidi w:val="0"/>
        </w:sectPr>
      </w:pPr>
    </w:p>
    <w:p>
      <w:pPr>
        <w:pStyle w:val="Default"/>
        <w:rPr>
          <w:rStyle w:val="None"/>
          <w:rFonts w:ascii="Calibri" w:cs="Calibri" w:hAnsi="Calibri" w:eastAsia="Calibri"/>
          <w:sz w:val="22"/>
          <w:szCs w:val="22"/>
        </w:rPr>
        <w:sectPr>
          <w:headerReference w:type="default" r:id="rId8"/>
          <w:footerReference w:type="default" r:id="rId9"/>
          <w:pgSz w:w="11920" w:h="16840" w:orient="portrait"/>
          <w:pgMar w:top="1132" w:right="1417" w:bottom="1132" w:left="2210" w:header="720" w:footer="1612"/>
          <w:cols w:space="205" w:num="3" w:equalWidth="1"/>
          <w:bidi w:val="0"/>
        </w:sectPr>
      </w:pPr>
      <w:r>
        <w:rPr>
          <w:rStyle w:val="None"/>
          <w:rFonts w:ascii="Calibri" w:cs="Calibri" w:hAnsi="Calibri" w:eastAsia="Calibri"/>
          <w:sz w:val="22"/>
          <w:szCs w:val="22"/>
        </w:rPr>
      </w:r>
    </w:p>
    <w:p>
      <w:pPr>
        <w:pStyle w:val="Body A"/>
        <w:widowControl w:val="1"/>
        <w:tabs>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rPr>
          <w:rStyle w:val="None"/>
          <w:rFonts w:ascii="Calibri" w:cs="Calibri" w:hAnsi="Calibri" w:eastAsia="Calibri"/>
          <w:sz w:val="22"/>
          <w:szCs w:val="22"/>
          <w:lang w:val="fr-FR"/>
        </w:rPr>
      </w:pPr>
    </w:p>
    <w:p>
      <w:pPr>
        <w:pStyle w:val="Body A"/>
        <w:widowControl w:val="1"/>
        <w:tabs>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rPr>
          <w:rStyle w:val="None"/>
          <w:rFonts w:ascii="Calibri" w:cs="Calibri" w:hAnsi="Calibri" w:eastAsia="Calibri"/>
          <w:b w:val="1"/>
          <w:bCs w:val="1"/>
          <w:sz w:val="22"/>
          <w:szCs w:val="22"/>
        </w:rPr>
      </w:pPr>
      <w:r>
        <w:rPr>
          <w:rStyle w:val="None"/>
          <w:rFonts w:ascii="Calibri" w:hAnsi="Calibri"/>
          <w:b w:val="1"/>
          <w:bCs w:val="1"/>
          <w:sz w:val="22"/>
          <w:szCs w:val="22"/>
          <w:rtl w:val="0"/>
          <w:lang w:val="de-DE"/>
        </w:rPr>
        <w:t xml:space="preserve">7.4   Taboo Abbreviations </w:t>
      </w:r>
    </w:p>
    <w:p>
      <w:pPr>
        <w:pStyle w:val="Body A"/>
        <w:widowControl w:val="1"/>
        <w:spacing w:before="120" w:line="288" w:lineRule="auto"/>
        <w:rPr>
          <w:rStyle w:val="None"/>
          <w:rFonts w:ascii="Calibri" w:cs="Calibri" w:hAnsi="Calibri" w:eastAsia="Calibri"/>
          <w:sz w:val="22"/>
          <w:szCs w:val="22"/>
        </w:rPr>
      </w:pPr>
      <w:r>
        <w:rPr>
          <w:rStyle w:val="None"/>
          <w:rFonts w:ascii="Calibri" w:hAnsi="Calibri"/>
          <w:sz w:val="22"/>
          <w:szCs w:val="22"/>
          <w:rtl w:val="0"/>
          <w:lang w:val="en-US"/>
        </w:rPr>
        <w:t xml:space="preserve">Do not use the following abbreviations, unless quoting from another author who uses them: </w:t>
      </w:r>
    </w:p>
    <w:p>
      <w:pPr>
        <w:pStyle w:val="Body A"/>
        <w:widowControl w:val="1"/>
        <w:spacing w:before="120" w:line="288" w:lineRule="auto"/>
        <w:rPr>
          <w:rStyle w:val="None"/>
          <w:rFonts w:ascii="Calibri" w:cs="Calibri" w:hAnsi="Calibri" w:eastAsia="Calibri"/>
          <w:sz w:val="22"/>
          <w:szCs w:val="22"/>
        </w:rPr>
      </w:pPr>
      <w:r>
        <w:rPr>
          <w:rStyle w:val="None"/>
          <w:rFonts w:ascii="Calibri" w:cs="Calibri" w:hAnsi="Calibri" w:eastAsia="Calibri"/>
          <w:sz w:val="22"/>
          <w:szCs w:val="22"/>
        </w:rPr>
        <w:tab/>
      </w:r>
      <w:r>
        <w:rPr>
          <w:rStyle w:val="None"/>
          <w:rFonts w:ascii="Calibri" w:hAnsi="Calibri" w:hint="default"/>
          <w:sz w:val="22"/>
          <w:szCs w:val="22"/>
          <w:rtl w:val="0"/>
          <w:lang w:val="en-US"/>
        </w:rPr>
        <w:t>‘</w:t>
      </w:r>
      <w:r>
        <w:rPr>
          <w:rStyle w:val="None"/>
          <w:rFonts w:ascii="Calibri" w:hAnsi="Calibri"/>
          <w:sz w:val="22"/>
          <w:szCs w:val="22"/>
          <w:rtl w:val="0"/>
        </w:rPr>
        <w:t>f.</w:t>
      </w:r>
      <w:r>
        <w:rPr>
          <w:rStyle w:val="None"/>
          <w:rFonts w:ascii="Calibri" w:hAnsi="Calibri" w:hint="default"/>
          <w:sz w:val="22"/>
          <w:szCs w:val="22"/>
          <w:rtl w:val="0"/>
          <w:lang w:val="en-US"/>
        </w:rPr>
        <w:t xml:space="preserve">’ </w:t>
      </w:r>
      <w:r>
        <w:rPr>
          <w:rStyle w:val="None"/>
          <w:rFonts w:ascii="Calibri" w:hAnsi="Calibri"/>
          <w:sz w:val="22"/>
          <w:szCs w:val="22"/>
          <w:rtl w:val="0"/>
        </w:rPr>
        <w:t>and</w:t>
      </w:r>
      <w:r>
        <w:rPr>
          <w:rStyle w:val="None"/>
          <w:rFonts w:ascii="Calibri" w:hAnsi="Calibri" w:hint="default"/>
          <w:sz w:val="22"/>
          <w:szCs w:val="22"/>
          <w:rtl w:val="0"/>
          <w:lang w:val="en-US"/>
        </w:rPr>
        <w:t xml:space="preserve"> ‘</w:t>
      </w:r>
      <w:r>
        <w:rPr>
          <w:rStyle w:val="None"/>
          <w:rFonts w:ascii="Calibri" w:hAnsi="Calibri"/>
          <w:sz w:val="22"/>
          <w:szCs w:val="22"/>
          <w:rtl w:val="0"/>
        </w:rPr>
        <w:t>ff.</w:t>
      </w:r>
      <w:r>
        <w:rPr>
          <w:rStyle w:val="None"/>
          <w:rFonts w:ascii="Calibri" w:hAnsi="Calibri" w:hint="default"/>
          <w:sz w:val="22"/>
          <w:szCs w:val="22"/>
          <w:rtl w:val="0"/>
          <w:lang w:val="en-US"/>
        </w:rPr>
        <w:t xml:space="preserve">’ </w:t>
      </w:r>
      <w:r>
        <w:rPr>
          <w:rStyle w:val="None"/>
          <w:rFonts w:ascii="Calibri" w:hAnsi="Calibri"/>
          <w:sz w:val="22"/>
          <w:szCs w:val="22"/>
          <w:rtl w:val="0"/>
          <w:lang w:val="en-US"/>
        </w:rPr>
        <w:t>(specify the exact range of pages or verses)</w:t>
        <w:tab/>
      </w:r>
    </w:p>
    <w:p>
      <w:pPr>
        <w:pStyle w:val="Body A"/>
        <w:widowControl w:val="1"/>
        <w:spacing w:before="120" w:line="288" w:lineRule="auto"/>
        <w:rPr>
          <w:rStyle w:val="None"/>
          <w:rFonts w:ascii="Calibri" w:cs="Calibri" w:hAnsi="Calibri" w:eastAsia="Calibri"/>
          <w:sz w:val="22"/>
          <w:szCs w:val="22"/>
        </w:rPr>
      </w:pPr>
      <w:r>
        <w:rPr>
          <w:rStyle w:val="None"/>
          <w:rFonts w:ascii="Calibri" w:cs="Calibri" w:hAnsi="Calibri" w:eastAsia="Calibri"/>
          <w:sz w:val="22"/>
          <w:szCs w:val="22"/>
        </w:rPr>
        <w:tab/>
      </w:r>
      <w:r>
        <w:rPr>
          <w:rStyle w:val="None"/>
          <w:rFonts w:ascii="Calibri" w:hAnsi="Calibri" w:hint="default"/>
          <w:sz w:val="22"/>
          <w:szCs w:val="22"/>
          <w:rtl w:val="0"/>
          <w:lang w:val="en-US"/>
        </w:rPr>
        <w:t>‘</w:t>
      </w:r>
      <w:r>
        <w:rPr>
          <w:rStyle w:val="None"/>
          <w:rFonts w:ascii="Calibri" w:hAnsi="Calibri"/>
          <w:sz w:val="22"/>
          <w:szCs w:val="22"/>
          <w:rtl w:val="0"/>
        </w:rPr>
        <w:t>p.</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and </w:t>
      </w:r>
      <w:r>
        <w:rPr>
          <w:rStyle w:val="None"/>
          <w:rFonts w:ascii="Calibri" w:hAnsi="Calibri" w:hint="default"/>
          <w:sz w:val="22"/>
          <w:szCs w:val="22"/>
          <w:rtl w:val="0"/>
          <w:lang w:val="en-US"/>
        </w:rPr>
        <w:t>‘</w:t>
      </w:r>
      <w:r>
        <w:rPr>
          <w:rStyle w:val="None"/>
          <w:rFonts w:ascii="Calibri" w:hAnsi="Calibri"/>
          <w:sz w:val="22"/>
          <w:szCs w:val="22"/>
          <w:rtl w:val="0"/>
        </w:rPr>
        <w:t>pp.</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after a citation. Only use (in a footnote) to indicate a further quotation from another location, for example </w:t>
      </w:r>
      <w:r>
        <w:rPr>
          <w:rStyle w:val="None"/>
          <w:rFonts w:ascii="Calibri" w:hAnsi="Calibri" w:hint="default"/>
          <w:sz w:val="22"/>
          <w:szCs w:val="22"/>
          <w:rtl w:val="0"/>
          <w:lang w:val="en-US"/>
        </w:rPr>
        <w:t xml:space="preserve">… </w:t>
      </w:r>
      <w:r>
        <w:rPr>
          <w:rStyle w:val="None"/>
          <w:rFonts w:ascii="Calibri" w:hAnsi="Calibri"/>
          <w:sz w:val="22"/>
          <w:szCs w:val="22"/>
          <w:rtl w:val="0"/>
          <w:lang w:val="en-US"/>
        </w:rPr>
        <w:t xml:space="preserve">Fitzgibbons, </w:t>
      </w:r>
      <w:r>
        <w:rPr>
          <w:rStyle w:val="None"/>
          <w:rFonts w:ascii="Calibri" w:hAnsi="Calibri"/>
          <w:i w:val="1"/>
          <w:iCs w:val="1"/>
          <w:sz w:val="22"/>
          <w:szCs w:val="22"/>
          <w:rtl w:val="0"/>
          <w:lang w:val="it-IT"/>
        </w:rPr>
        <w:t>Romans</w:t>
      </w:r>
      <w:r>
        <w:rPr>
          <w:rStyle w:val="None"/>
          <w:rFonts w:ascii="Calibri" w:hAnsi="Calibri"/>
          <w:sz w:val="22"/>
          <w:szCs w:val="22"/>
          <w:rtl w:val="0"/>
          <w:lang w:val="en-US"/>
        </w:rPr>
        <w:t xml:space="preserve">, 54, who also notes </w:t>
      </w:r>
      <w:r>
        <w:rPr>
          <w:rStyle w:val="None"/>
          <w:rFonts w:ascii="Calibri" w:hAnsi="Calibri" w:hint="default"/>
          <w:sz w:val="22"/>
          <w:szCs w:val="22"/>
          <w:rtl w:val="0"/>
          <w:lang w:val="en-US"/>
        </w:rPr>
        <w:t>‘</w:t>
      </w:r>
      <w:r>
        <w:rPr>
          <w:rStyle w:val="None"/>
          <w:rFonts w:ascii="Calibri" w:hAnsi="Calibri"/>
          <w:sz w:val="22"/>
          <w:szCs w:val="22"/>
          <w:rtl w:val="0"/>
          <w:lang w:val="en-US"/>
        </w:rPr>
        <w:t>righteousness is a key term for Paul</w:t>
      </w:r>
      <w:r>
        <w:rPr>
          <w:rStyle w:val="None"/>
          <w:rFonts w:ascii="Calibri" w:hAnsi="Calibri" w:hint="default"/>
          <w:sz w:val="22"/>
          <w:szCs w:val="22"/>
          <w:rtl w:val="0"/>
          <w:lang w:val="en-US"/>
        </w:rPr>
        <w:t xml:space="preserve">’ </w:t>
      </w:r>
      <w:r>
        <w:rPr>
          <w:rStyle w:val="None"/>
          <w:rFonts w:ascii="Calibri" w:hAnsi="Calibri"/>
          <w:sz w:val="22"/>
          <w:szCs w:val="22"/>
          <w:rtl w:val="0"/>
        </w:rPr>
        <w:t>(p.45).</w:t>
      </w:r>
    </w:p>
    <w:p>
      <w:pPr>
        <w:pStyle w:val="Body A"/>
        <w:widowControl w:val="1"/>
        <w:spacing w:before="120" w:line="288" w:lineRule="auto"/>
        <w:rPr>
          <w:rStyle w:val="None"/>
          <w:rFonts w:ascii="Calibri" w:cs="Calibri" w:hAnsi="Calibri" w:eastAsia="Calibri"/>
          <w:sz w:val="22"/>
          <w:szCs w:val="22"/>
        </w:rPr>
      </w:pPr>
      <w:r>
        <w:rPr>
          <w:rStyle w:val="None"/>
          <w:rFonts w:ascii="Calibri" w:cs="Calibri" w:hAnsi="Calibri" w:eastAsia="Calibri"/>
          <w:sz w:val="22"/>
          <w:szCs w:val="22"/>
        </w:rPr>
        <w:tab/>
      </w:r>
      <w:r>
        <w:rPr>
          <w:rStyle w:val="None"/>
          <w:rFonts w:ascii="Calibri" w:hAnsi="Calibri" w:hint="default"/>
          <w:sz w:val="22"/>
          <w:szCs w:val="22"/>
          <w:rtl w:val="0"/>
          <w:lang w:val="en-US"/>
        </w:rPr>
        <w:t>‘</w:t>
      </w:r>
      <w:r>
        <w:rPr>
          <w:rStyle w:val="None"/>
          <w:rFonts w:ascii="Calibri" w:hAnsi="Calibri"/>
          <w:sz w:val="22"/>
          <w:szCs w:val="22"/>
          <w:rtl w:val="0"/>
          <w:lang w:val="pt-PT"/>
        </w:rPr>
        <w:t>ibid.</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Calibri" w:hAnsi="Calibri" w:hint="default"/>
          <w:sz w:val="22"/>
          <w:szCs w:val="22"/>
          <w:rtl w:val="0"/>
          <w:lang w:val="en-US"/>
        </w:rPr>
        <w:t>‘</w:t>
      </w:r>
      <w:r>
        <w:rPr>
          <w:rStyle w:val="None"/>
          <w:rFonts w:ascii="Calibri" w:hAnsi="Calibri"/>
          <w:sz w:val="22"/>
          <w:szCs w:val="22"/>
          <w:rtl w:val="0"/>
        </w:rPr>
        <w:t>loc. cit.</w:t>
      </w:r>
      <w:r>
        <w:rPr>
          <w:rStyle w:val="None"/>
          <w:rFonts w:ascii="Calibri" w:hAnsi="Calibri" w:hint="default"/>
          <w:sz w:val="22"/>
          <w:szCs w:val="22"/>
          <w:rtl w:val="0"/>
          <w:lang w:val="en-US"/>
        </w:rPr>
        <w:t>’</w:t>
      </w:r>
      <w:r>
        <w:rPr>
          <w:rStyle w:val="None"/>
          <w:rFonts w:ascii="Calibri" w:hAnsi="Calibri"/>
          <w:sz w:val="22"/>
          <w:szCs w:val="22"/>
          <w:rtl w:val="0"/>
        </w:rPr>
        <w:t xml:space="preserve">, </w:t>
      </w:r>
      <w:r>
        <w:rPr>
          <w:rStyle w:val="None"/>
          <w:rFonts w:ascii="Calibri" w:hAnsi="Calibri" w:hint="default"/>
          <w:sz w:val="22"/>
          <w:szCs w:val="22"/>
          <w:rtl w:val="0"/>
          <w:lang w:val="en-US"/>
        </w:rPr>
        <w:t>‘</w:t>
      </w:r>
      <w:r>
        <w:rPr>
          <w:rStyle w:val="None"/>
          <w:rFonts w:ascii="Calibri" w:hAnsi="Calibri"/>
          <w:sz w:val="22"/>
          <w:szCs w:val="22"/>
          <w:rtl w:val="0"/>
        </w:rPr>
        <w:t>op. cit.</w:t>
      </w:r>
      <w:r>
        <w:rPr>
          <w:rStyle w:val="None"/>
          <w:rFonts w:ascii="Calibri" w:hAnsi="Calibri" w:hint="default"/>
          <w:sz w:val="22"/>
          <w:szCs w:val="22"/>
          <w:rtl w:val="0"/>
          <w:lang w:val="en-US"/>
        </w:rPr>
        <w:t>’</w:t>
      </w:r>
      <w:r>
        <w:rPr>
          <w:rStyle w:val="None"/>
          <w:rFonts w:ascii="Calibri" w:hAnsi="Calibri"/>
          <w:sz w:val="22"/>
          <w:szCs w:val="22"/>
          <w:rtl w:val="0"/>
        </w:rPr>
        <w:t>,</w:t>
      </w:r>
      <w:r>
        <w:rPr>
          <w:rStyle w:val="None"/>
          <w:rFonts w:ascii="Calibri" w:hAnsi="Calibri" w:hint="default"/>
          <w:sz w:val="22"/>
          <w:szCs w:val="22"/>
          <w:rtl w:val="0"/>
          <w:lang w:val="en-US"/>
        </w:rPr>
        <w:t xml:space="preserve"> ‘</w:t>
      </w:r>
      <w:r>
        <w:rPr>
          <w:rStyle w:val="None"/>
          <w:rFonts w:ascii="Calibri" w:hAnsi="Calibri"/>
          <w:sz w:val="22"/>
          <w:szCs w:val="22"/>
          <w:rtl w:val="0"/>
        </w:rPr>
        <w:t>idem.</w:t>
      </w:r>
      <w:r>
        <w:rPr>
          <w:rStyle w:val="None"/>
          <w:rFonts w:ascii="Calibri" w:hAnsi="Calibri" w:hint="default"/>
          <w:sz w:val="22"/>
          <w:szCs w:val="22"/>
          <w:rtl w:val="0"/>
          <w:lang w:val="en-US"/>
        </w:rPr>
        <w:t xml:space="preserve">’ </w:t>
      </w:r>
      <w:r>
        <w:rPr>
          <w:rStyle w:val="None"/>
          <w:rFonts w:ascii="Calibri" w:hAnsi="Calibri"/>
          <w:sz w:val="22"/>
          <w:szCs w:val="22"/>
          <w:rtl w:val="0"/>
          <w:lang w:val="en-US"/>
        </w:rPr>
        <w:t>Use the short-title system to specify the exact author and work referred to.</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ind w:left="398" w:hanging="398"/>
        <w:rPr>
          <w:rStyle w:val="None"/>
          <w:rFonts w:ascii="Calibri" w:cs="Calibri" w:hAnsi="Calibri" w:eastAsia="Calibri"/>
          <w:b w:val="1"/>
          <w:bCs w:val="1"/>
          <w:sz w:val="22"/>
          <w:szCs w:val="22"/>
        </w:rPr>
      </w:pPr>
    </w:p>
    <w:p>
      <w:pPr>
        <w:pStyle w:val="Body A"/>
        <w:widowControl w:val="1"/>
        <w:tabs>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outlineLvl w:val="0"/>
        <w:rPr>
          <w:rStyle w:val="None"/>
          <w:rFonts w:ascii="Calibri" w:cs="Calibri" w:hAnsi="Calibri" w:eastAsia="Calibri"/>
          <w:b w:val="1"/>
          <w:bCs w:val="1"/>
          <w:sz w:val="22"/>
          <w:szCs w:val="22"/>
        </w:rPr>
      </w:pPr>
      <w:r>
        <w:rPr>
          <w:rStyle w:val="None"/>
          <w:rFonts w:ascii="Calibri" w:hAnsi="Calibri"/>
          <w:b w:val="1"/>
          <w:bCs w:val="1"/>
          <w:sz w:val="22"/>
          <w:szCs w:val="22"/>
          <w:rtl w:val="0"/>
          <w:lang w:val="en-US"/>
        </w:rPr>
        <w:t>7.5   Papyrological and Inscriptional Abbreviations</w:t>
      </w:r>
    </w:p>
    <w:p>
      <w:pPr>
        <w:pStyle w:val="Body A"/>
        <w:widowControl w:val="1"/>
        <w:spacing w:before="120" w:line="288" w:lineRule="auto"/>
        <w:rPr>
          <w:rStyle w:val="None"/>
          <w:rFonts w:ascii="Calibri" w:cs="Calibri" w:hAnsi="Calibri" w:eastAsia="Calibri"/>
          <w:sz w:val="22"/>
          <w:szCs w:val="22"/>
        </w:rPr>
      </w:pPr>
      <w:r>
        <w:rPr>
          <w:rStyle w:val="None"/>
          <w:rFonts w:ascii="Calibri" w:hAnsi="Calibri"/>
          <w:sz w:val="22"/>
          <w:szCs w:val="22"/>
          <w:rtl w:val="0"/>
          <w:lang w:val="en-US"/>
        </w:rPr>
        <w:t xml:space="preserve">For papyrological abbreviations, see </w:t>
      </w:r>
    </w:p>
    <w:p>
      <w:pPr>
        <w:pStyle w:val="Body A"/>
        <w:widowControl w:val="1"/>
        <w:spacing w:after="160" w:line="288" w:lineRule="auto"/>
        <w:ind w:firstLine="720"/>
        <w:rPr>
          <w:rStyle w:val="None"/>
          <w:rFonts w:ascii="Calibri" w:cs="Calibri" w:hAnsi="Calibri" w:eastAsia="Calibri"/>
          <w:sz w:val="22"/>
          <w:szCs w:val="22"/>
        </w:rPr>
      </w:pPr>
      <w:r>
        <w:rPr>
          <w:rStyle w:val="None"/>
          <w:rFonts w:ascii="Calibri" w:hAnsi="Calibri"/>
          <w:sz w:val="22"/>
          <w:szCs w:val="22"/>
          <w:rtl w:val="0"/>
          <w:lang w:val="en-US"/>
        </w:rPr>
        <w:t>library.duke.edu/rubenstein/scriptorium/papyrus/texts/clist.html</w:t>
      </w:r>
      <w:r>
        <w:rPr>
          <w:rStyle w:val="None"/>
          <w:rFonts w:ascii="Calibri" w:hAnsi="Calibri" w:hint="default"/>
          <w:sz w:val="22"/>
          <w:szCs w:val="22"/>
          <w:rtl w:val="0"/>
          <w:lang w:val="en-US"/>
        </w:rPr>
        <w:t>‎</w:t>
      </w:r>
    </w:p>
    <w:p>
      <w:pPr>
        <w:pStyle w:val="Body A"/>
        <w:spacing w:before="120"/>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sz w:val="22"/>
          <w:szCs w:val="22"/>
          <w:rtl w:val="0"/>
          <w:lang w:val="en-US"/>
        </w:rPr>
        <w:t xml:space="preserve">For inscriptional abbreviations, use </w:t>
      </w:r>
      <w:r>
        <w:rPr>
          <w:rStyle w:val="None"/>
          <w:rFonts w:ascii="Calibri" w:hAnsi="Calibri"/>
          <w:outline w:val="0"/>
          <w:color w:val="000000"/>
          <w:sz w:val="22"/>
          <w:szCs w:val="22"/>
          <w:u w:color="000000"/>
          <w:rtl w:val="0"/>
          <w:lang w:val="en-US"/>
          <w14:textFill>
            <w14:solidFill>
              <w14:srgbClr w14:val="000000"/>
            </w14:solidFill>
          </w14:textFill>
        </w:rPr>
        <w:t>the AIEGL</w:t>
      </w:r>
      <w:r>
        <w:rPr>
          <w:rStyle w:val="None"/>
          <w:rFonts w:ascii="Calibri" w:hAnsi="Calibri" w:hint="default"/>
          <w:outline w:val="0"/>
          <w:color w:val="000000"/>
          <w:sz w:val="22"/>
          <w:szCs w:val="22"/>
          <w:u w:color="000000"/>
          <w:rtl w:val="0"/>
          <w:lang w:val="en-US"/>
          <w14:textFill>
            <w14:solidFill>
              <w14:srgbClr w14:val="000000"/>
            </w14:solidFill>
          </w14:textFill>
        </w:rPr>
        <w:t>’</w:t>
      </w:r>
      <w:r>
        <w:rPr>
          <w:rStyle w:val="None"/>
          <w:rFonts w:ascii="Calibri" w:hAnsi="Calibri"/>
          <w:outline w:val="0"/>
          <w:color w:val="000000"/>
          <w:sz w:val="22"/>
          <w:szCs w:val="22"/>
          <w:u w:color="000000"/>
          <w:rtl w:val="0"/>
          <w:lang w:val="en-US"/>
          <w14:textFill>
            <w14:solidFill>
              <w14:srgbClr w14:val="000000"/>
            </w14:solidFill>
          </w14:textFill>
        </w:rPr>
        <w:t>s List of Abbreviations of Editions and Works of Reference for Alphabetic Greek Epigraphy at</w:t>
      </w:r>
    </w:p>
    <w:p>
      <w:pPr>
        <w:pStyle w:val="Body A"/>
        <w:spacing w:before="120"/>
        <w:ind w:firstLine="720"/>
        <w:rPr>
          <w:rStyle w:val="apple-converted-space"/>
        </w:rPr>
      </w:pPr>
      <w:r>
        <w:rPr>
          <w:rStyle w:val="Hyperlink.1"/>
        </w:rPr>
        <w:fldChar w:fldCharType="begin" w:fldLock="0"/>
      </w:r>
      <w:r>
        <w:rPr>
          <w:rStyle w:val="Hyperlink.1"/>
        </w:rPr>
        <w:instrText xml:space="preserve"> HYPERLINK "https://www.aiegl.org/newsreader/grepiabbr.html"</w:instrText>
      </w:r>
      <w:r>
        <w:rPr>
          <w:rStyle w:val="Hyperlink.1"/>
        </w:rPr>
        <w:fldChar w:fldCharType="separate" w:fldLock="0"/>
      </w:r>
      <w:r>
        <w:rPr>
          <w:rStyle w:val="Hyperlink.1"/>
          <w:rtl w:val="0"/>
          <w:lang w:val="en-US"/>
        </w:rPr>
        <w:t>https://www.aiegl.org/newsreader/grepiabbr.html</w:t>
      </w:r>
      <w:r>
        <w:rPr/>
        <w:fldChar w:fldCharType="end" w:fldLock="0"/>
      </w:r>
      <w:r>
        <w:rPr>
          <w:rStyle w:val="None"/>
          <w:rFonts w:ascii="Calibri" w:hAnsi="Calibri"/>
          <w:sz w:val="22"/>
          <w:szCs w:val="22"/>
          <w:rtl w:val="0"/>
        </w:rPr>
        <w:t>.</w:t>
      </w:r>
    </w:p>
    <w:p>
      <w:pPr>
        <w:pStyle w:val="Body A"/>
        <w:widowControl w:val="1"/>
        <w:spacing w:before="120" w:line="288" w:lineRule="auto"/>
        <w:rPr>
          <w:rStyle w:val="None"/>
          <w:rFonts w:ascii="Calibri" w:cs="Calibri" w:hAnsi="Calibri" w:eastAsia="Calibri"/>
          <w:sz w:val="22"/>
          <w:szCs w:val="22"/>
        </w:rPr>
      </w:pPr>
      <w:r>
        <w:rPr>
          <w:rStyle w:val="None"/>
          <w:rFonts w:ascii="Calibri" w:hAnsi="Calibri"/>
          <w:sz w:val="22"/>
          <w:szCs w:val="22"/>
          <w:rtl w:val="0"/>
          <w:lang w:val="en-US"/>
        </w:rPr>
        <w:t xml:space="preserve">For further ancient source abbreviations, see </w:t>
      </w:r>
      <w:r>
        <w:rPr>
          <w:rStyle w:val="None"/>
          <w:rFonts w:ascii="Calibri" w:hAnsi="Calibri"/>
          <w:i w:val="1"/>
          <w:iCs w:val="1"/>
          <w:sz w:val="22"/>
          <w:szCs w:val="22"/>
          <w:rtl w:val="0"/>
          <w:lang w:val="en-US"/>
        </w:rPr>
        <w:t>Oxford Classical Dictionary.</w:t>
      </w: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both"/>
        <w:rPr>
          <w:rStyle w:val="None"/>
          <w:rFonts w:ascii="Calibri" w:cs="Calibri" w:hAnsi="Calibri" w:eastAsia="Calibri"/>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center"/>
        <w:outlineLvl w:val="0"/>
        <w:rPr>
          <w:rStyle w:val="None"/>
          <w:rFonts w:ascii="Calibri" w:cs="Calibri" w:hAnsi="Calibri" w:eastAsia="Calibri"/>
          <w:b w:val="1"/>
          <w:bCs w:val="1"/>
          <w:sz w:val="26"/>
          <w:szCs w:val="26"/>
        </w:rPr>
      </w:pPr>
      <w:r>
        <w:rPr>
          <w:rStyle w:val="None"/>
          <w:rFonts w:ascii="Calibri" w:hAnsi="Calibri"/>
          <w:b w:val="1"/>
          <w:bCs w:val="1"/>
          <w:sz w:val="26"/>
          <w:szCs w:val="26"/>
          <w:rtl w:val="0"/>
          <w:lang w:val="en-US"/>
        </w:rPr>
        <w:t xml:space="preserve">8. Copyright </w:t>
      </w:r>
    </w:p>
    <w:p>
      <w:pPr>
        <w:pStyle w:val="Body A"/>
        <w:widowControl w:val="1"/>
        <w:spacing w:before="120" w:line="288" w:lineRule="auto"/>
        <w:rPr>
          <w:rStyle w:val="None"/>
          <w:rFonts w:ascii="Calibri" w:cs="Calibri" w:hAnsi="Calibri" w:eastAsia="Calibri"/>
          <w:sz w:val="22"/>
          <w:szCs w:val="22"/>
        </w:rPr>
      </w:pPr>
      <w:r>
        <w:rPr>
          <w:rStyle w:val="None"/>
          <w:rFonts w:ascii="Calibri" w:hAnsi="Calibri"/>
          <w:sz w:val="22"/>
          <w:szCs w:val="22"/>
          <w:rtl w:val="0"/>
          <w:lang w:val="en-US"/>
        </w:rPr>
        <w:t>It is the author</w:t>
      </w:r>
      <w:r>
        <w:rPr>
          <w:rStyle w:val="None"/>
          <w:rFonts w:ascii="Calibri" w:hAnsi="Calibri" w:hint="default"/>
          <w:sz w:val="22"/>
          <w:szCs w:val="22"/>
          <w:rtl w:val="0"/>
          <w:lang w:val="en-US"/>
        </w:rPr>
        <w:t>’</w:t>
      </w:r>
      <w:r>
        <w:rPr>
          <w:rStyle w:val="None"/>
          <w:rFonts w:ascii="Calibri" w:hAnsi="Calibri"/>
          <w:sz w:val="22"/>
          <w:szCs w:val="22"/>
          <w:rtl w:val="0"/>
          <w:lang w:val="en-US"/>
        </w:rPr>
        <w:t>s responsibility to obtain permission for the quotation of any copyright material, if permission is necessary, and to ensure that appropriate acknowledgements are included in their article. The author should be able to provide documentation of copyright permission if required (e.g. email documentation).</w:t>
      </w:r>
    </w:p>
    <w:p>
      <w:pPr>
        <w:pStyle w:val="Body A"/>
        <w:widowControl w:val="1"/>
        <w:spacing w:before="120" w:line="288" w:lineRule="auto"/>
        <w:rPr>
          <w:rStyle w:val="None"/>
          <w:rFonts w:ascii="Calibri" w:cs="Calibri" w:hAnsi="Calibri" w:eastAsia="Calibri"/>
          <w:sz w:val="22"/>
          <w:szCs w:val="22"/>
        </w:rPr>
      </w:pPr>
      <w:r>
        <w:rPr>
          <w:rStyle w:val="None"/>
          <w:rFonts w:ascii="Calibri" w:hAnsi="Calibri"/>
          <w:sz w:val="22"/>
          <w:szCs w:val="22"/>
          <w:rtl w:val="0"/>
          <w:lang w:val="en-US"/>
        </w:rPr>
        <w:t>Most material is protected by copyright until seventy years after the author</w:t>
      </w:r>
      <w:r>
        <w:rPr>
          <w:rStyle w:val="None"/>
          <w:rFonts w:ascii="Calibri" w:hAnsi="Calibri" w:hint="default"/>
          <w:sz w:val="22"/>
          <w:szCs w:val="22"/>
          <w:rtl w:val="0"/>
          <w:lang w:val="en-US"/>
        </w:rPr>
        <w:t>’</w:t>
      </w:r>
      <w:r>
        <w:rPr>
          <w:rStyle w:val="None"/>
          <w:rFonts w:ascii="Calibri" w:hAnsi="Calibri"/>
          <w:sz w:val="22"/>
          <w:szCs w:val="22"/>
          <w:rtl w:val="0"/>
          <w:lang w:val="en-US"/>
        </w:rPr>
        <w:t>s death. (One exception is for photographs which were shot before the end of 1944, which are now in the public domain, whereas those taken from 1945 onwards are protected until seventy years after the photographer</w:t>
      </w:r>
      <w:r>
        <w:rPr>
          <w:rStyle w:val="None"/>
          <w:rFonts w:ascii="Calibri" w:hAnsi="Calibri" w:hint="default"/>
          <w:sz w:val="22"/>
          <w:szCs w:val="22"/>
          <w:rtl w:val="0"/>
          <w:lang w:val="en-US"/>
        </w:rPr>
        <w:t>’</w:t>
      </w:r>
      <w:r>
        <w:rPr>
          <w:rStyle w:val="None"/>
          <w:rFonts w:ascii="Calibri" w:hAnsi="Calibri"/>
          <w:sz w:val="22"/>
          <w:szCs w:val="22"/>
          <w:rtl w:val="0"/>
          <w:lang w:val="en-US"/>
        </w:rPr>
        <w:t>s death.)</w:t>
      </w:r>
    </w:p>
    <w:p>
      <w:pPr>
        <w:pStyle w:val="Body A"/>
        <w:widowControl w:val="1"/>
        <w:spacing w:before="120" w:line="288" w:lineRule="auto"/>
        <w:rPr>
          <w:rStyle w:val="None"/>
          <w:rFonts w:ascii="Calibri" w:cs="Calibri" w:hAnsi="Calibri" w:eastAsia="Calibri"/>
          <w:sz w:val="22"/>
          <w:szCs w:val="22"/>
        </w:rPr>
      </w:pPr>
      <w:r>
        <w:rPr>
          <w:rStyle w:val="None"/>
          <w:rFonts w:ascii="Calibri" w:hAnsi="Calibri"/>
          <w:sz w:val="22"/>
          <w:szCs w:val="22"/>
          <w:rtl w:val="0"/>
          <w:lang w:val="en-US"/>
        </w:rPr>
        <w:t xml:space="preserve">Normally it is unnecessary to obtain permission for the quotation of brief prose passages in a scholarly work (less than 400 words), but it should be obtained for any extract from a poem, play, or song that is still in copyright. In general the principle of </w:t>
      </w:r>
      <w:r>
        <w:rPr>
          <w:rStyle w:val="None"/>
          <w:rFonts w:ascii="Calibri" w:hAnsi="Calibri" w:hint="default"/>
          <w:sz w:val="22"/>
          <w:szCs w:val="22"/>
          <w:rtl w:val="0"/>
          <w:lang w:val="en-US"/>
        </w:rPr>
        <w:t>‘</w:t>
      </w:r>
      <w:r>
        <w:rPr>
          <w:rStyle w:val="None"/>
          <w:rFonts w:ascii="Calibri" w:hAnsi="Calibri"/>
          <w:sz w:val="22"/>
          <w:szCs w:val="22"/>
          <w:rtl w:val="0"/>
          <w:lang w:val="en-US"/>
        </w:rPr>
        <w:t>fair dealing</w:t>
      </w:r>
      <w:r>
        <w:rPr>
          <w:rStyle w:val="None"/>
          <w:rFonts w:ascii="Calibri" w:hAnsi="Calibri" w:hint="default"/>
          <w:sz w:val="22"/>
          <w:szCs w:val="22"/>
          <w:rtl w:val="0"/>
          <w:lang w:val="en-US"/>
        </w:rPr>
        <w:t xml:space="preserve">’ </w:t>
      </w:r>
      <w:r>
        <w:rPr>
          <w:rStyle w:val="None"/>
          <w:rFonts w:ascii="Calibri" w:hAnsi="Calibri"/>
          <w:sz w:val="22"/>
          <w:szCs w:val="22"/>
          <w:rtl w:val="0"/>
          <w:lang w:val="en-US"/>
        </w:rPr>
        <w:t>applies, meaning that the length of the quoted passage and the use to which it is put should be fair to the author and publisher of the work quoted, so that nothing is done to diminish the value of their publication. Complete items such as tables and illustrations must not be reproduced without permission.</w:t>
      </w:r>
    </w:p>
    <w:p>
      <w:pPr>
        <w:pStyle w:val="Body A"/>
        <w:widowControl w:val="1"/>
        <w:spacing w:before="120" w:line="288" w:lineRule="auto"/>
        <w:rPr>
          <w:rStyle w:val="None"/>
          <w:rFonts w:ascii="Calibri" w:cs="Calibri" w:hAnsi="Calibri" w:eastAsia="Calibri"/>
          <w:sz w:val="22"/>
          <w:szCs w:val="22"/>
        </w:rPr>
      </w:pPr>
      <w:r>
        <w:rPr>
          <w:rStyle w:val="None"/>
          <w:rFonts w:ascii="Calibri" w:hAnsi="Calibri"/>
          <w:sz w:val="22"/>
          <w:szCs w:val="22"/>
          <w:rtl w:val="0"/>
          <w:lang w:val="en-US"/>
        </w:rPr>
        <w:t>The copyright of articles in SCD Press publications is held by Sydney College of Divinity. Should an author wish to republish their article elsewhere, or to include some or all of the material in a book, permission should be sought from the SCD editors. This will normally be granted, so long as due acknowledgement of the original publication is made.</w:t>
      </w: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both"/>
        <w:rPr>
          <w:rStyle w:val="None"/>
          <w:rFonts w:ascii="Calibri" w:cs="Calibri" w:hAnsi="Calibri" w:eastAsia="Calibri"/>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center"/>
        <w:outlineLvl w:val="0"/>
        <w:rPr>
          <w:rStyle w:val="None"/>
          <w:rFonts w:ascii="Calibri" w:cs="Calibri" w:hAnsi="Calibri" w:eastAsia="Calibri"/>
          <w:b w:val="1"/>
          <w:bCs w:val="1"/>
          <w:sz w:val="26"/>
          <w:szCs w:val="26"/>
        </w:rPr>
      </w:pPr>
      <w:r>
        <w:rPr>
          <w:rStyle w:val="None"/>
          <w:rFonts w:ascii="Calibri" w:hAnsi="Calibri"/>
          <w:b w:val="1"/>
          <w:bCs w:val="1"/>
          <w:sz w:val="26"/>
          <w:szCs w:val="26"/>
          <w:rtl w:val="0"/>
          <w:lang w:val="en-US"/>
        </w:rPr>
        <w:t xml:space="preserve">9. Reference Works </w:t>
      </w:r>
    </w:p>
    <w:p>
      <w:pPr>
        <w:pStyle w:val="Body A"/>
        <w:widowControl w:val="1"/>
        <w:spacing w:before="120" w:line="288" w:lineRule="auto"/>
        <w:rPr>
          <w:rStyle w:val="None"/>
          <w:rFonts w:ascii="Calibri" w:cs="Calibri" w:hAnsi="Calibri" w:eastAsia="Calibri"/>
          <w:sz w:val="22"/>
          <w:szCs w:val="22"/>
        </w:rPr>
      </w:pPr>
      <w:r>
        <w:rPr>
          <w:rStyle w:val="None"/>
          <w:rFonts w:ascii="Calibri" w:hAnsi="Calibri"/>
          <w:sz w:val="22"/>
          <w:szCs w:val="22"/>
          <w:rtl w:val="0"/>
          <w:lang w:val="en-US"/>
        </w:rPr>
        <w:t xml:space="preserve">This style guide is based on the established style of the </w:t>
      </w:r>
      <w:r>
        <w:rPr>
          <w:rStyle w:val="None"/>
          <w:rFonts w:ascii="Calibri" w:hAnsi="Calibri"/>
          <w:i w:val="1"/>
          <w:iCs w:val="1"/>
          <w:sz w:val="22"/>
          <w:szCs w:val="22"/>
          <w:rtl w:val="0"/>
        </w:rPr>
        <w:t>Tyndale Bulletin</w:t>
      </w:r>
      <w:r>
        <w:rPr>
          <w:rStyle w:val="None"/>
          <w:rFonts w:ascii="Calibri" w:hAnsi="Calibri"/>
          <w:sz w:val="22"/>
          <w:szCs w:val="22"/>
          <w:rtl w:val="0"/>
          <w:lang w:val="en-US"/>
        </w:rPr>
        <w:t>, standardised and updated with reference to the styles of the Society of Biblical Literature, Modern Humanities Research Association, Cambridge University Press, Sheffield Academic Press, Inter-Varsity Press, and University of Chicago Press. More detailed information may be found in the relevant handbooks:</w:t>
      </w:r>
    </w:p>
    <w:p>
      <w:pPr>
        <w:pStyle w:val="Body A"/>
        <w:widowControl w:val="1"/>
        <w:spacing w:before="120" w:line="288" w:lineRule="auto"/>
        <w:ind w:left="2268" w:hanging="2268"/>
        <w:rPr>
          <w:rStyle w:val="None"/>
          <w:rFonts w:ascii="Calibri" w:cs="Calibri" w:hAnsi="Calibri" w:eastAsia="Calibri"/>
          <w:sz w:val="22"/>
          <w:szCs w:val="22"/>
        </w:rPr>
      </w:pPr>
      <w:r>
        <w:rPr>
          <w:rStyle w:val="None"/>
          <w:rFonts w:ascii="Calibri" w:hAnsi="Calibri"/>
          <w:sz w:val="22"/>
          <w:szCs w:val="22"/>
          <w:rtl w:val="0"/>
        </w:rPr>
        <w:t xml:space="preserve">Alexander, P. H., et al. </w:t>
        <w:tab/>
      </w:r>
      <w:r>
        <w:rPr>
          <w:rStyle w:val="None"/>
          <w:rFonts w:ascii="Calibri" w:hAnsi="Calibri"/>
          <w:i w:val="1"/>
          <w:iCs w:val="1"/>
          <w:sz w:val="22"/>
          <w:szCs w:val="22"/>
          <w:rtl w:val="0"/>
          <w:lang w:val="en-US"/>
        </w:rPr>
        <w:t>The SBL Handbook of Style: For Ancient Near Eastern, Biblical, and Early Christian Studies</w:t>
      </w:r>
      <w:r>
        <w:rPr>
          <w:rStyle w:val="None"/>
          <w:rFonts w:ascii="Calibri" w:hAnsi="Calibri"/>
          <w:sz w:val="22"/>
          <w:szCs w:val="22"/>
          <w:rtl w:val="0"/>
          <w:lang w:val="en-US"/>
        </w:rPr>
        <w:t xml:space="preserve"> (Peabody, MA: Hendrickson, 1999).</w:t>
      </w:r>
    </w:p>
    <w:p>
      <w:pPr>
        <w:pStyle w:val="Body A"/>
        <w:widowControl w:val="1"/>
        <w:spacing w:before="120" w:line="288" w:lineRule="auto"/>
        <w:ind w:left="2268" w:hanging="2268"/>
        <w:rPr>
          <w:rStyle w:val="None"/>
          <w:rFonts w:ascii="Calibri" w:cs="Calibri" w:hAnsi="Calibri" w:eastAsia="Calibri"/>
          <w:sz w:val="22"/>
          <w:szCs w:val="22"/>
        </w:rPr>
      </w:pPr>
      <w:r>
        <w:rPr>
          <w:rStyle w:val="None"/>
          <w:rFonts w:ascii="Calibri" w:hAnsi="Calibri"/>
          <w:sz w:val="22"/>
          <w:szCs w:val="22"/>
          <w:rtl w:val="0"/>
          <w:lang w:val="en-US"/>
        </w:rPr>
        <w:t xml:space="preserve">Butcher, J. </w:t>
        <w:tab/>
      </w:r>
      <w:r>
        <w:rPr>
          <w:rStyle w:val="None"/>
          <w:rFonts w:ascii="Calibri" w:hAnsi="Calibri"/>
          <w:i w:val="1"/>
          <w:iCs w:val="1"/>
          <w:sz w:val="22"/>
          <w:szCs w:val="22"/>
          <w:rtl w:val="0"/>
          <w:lang w:val="en-US"/>
        </w:rPr>
        <w:t>Copy-Editing: The Cambridge Handbook for Editors, Authors and Publishers</w:t>
      </w:r>
      <w:r>
        <w:rPr>
          <w:rStyle w:val="None"/>
          <w:rFonts w:ascii="Calibri" w:hAnsi="Calibri"/>
          <w:sz w:val="22"/>
          <w:szCs w:val="22"/>
          <w:rtl w:val="0"/>
          <w:lang w:val="en-US"/>
        </w:rPr>
        <w:t xml:space="preserve"> (Cambridge: Cambridge University Press, 1992 3</w:t>
      </w:r>
      <w:r>
        <w:rPr>
          <w:rStyle w:val="None"/>
          <w:rFonts w:ascii="Calibri" w:hAnsi="Calibri"/>
          <w:sz w:val="22"/>
          <w:szCs w:val="22"/>
          <w:vertAlign w:val="superscript"/>
          <w:rtl w:val="0"/>
        </w:rPr>
        <w:t>rd</w:t>
      </w:r>
      <w:r>
        <w:rPr>
          <w:rStyle w:val="None"/>
          <w:rFonts w:ascii="Calibri" w:hAnsi="Calibri"/>
          <w:sz w:val="22"/>
          <w:szCs w:val="22"/>
          <w:rtl w:val="0"/>
        </w:rPr>
        <w:t xml:space="preserve"> edn).</w:t>
      </w:r>
    </w:p>
    <w:p>
      <w:pPr>
        <w:pStyle w:val="Body A"/>
        <w:widowControl w:val="1"/>
        <w:spacing w:before="120" w:line="288" w:lineRule="auto"/>
        <w:ind w:left="2268" w:hanging="2268"/>
        <w:rPr>
          <w:rStyle w:val="None"/>
          <w:rFonts w:ascii="Calibri" w:cs="Calibri" w:hAnsi="Calibri" w:eastAsia="Calibri"/>
          <w:sz w:val="22"/>
          <w:szCs w:val="22"/>
        </w:rPr>
      </w:pPr>
      <w:r>
        <w:rPr>
          <w:rStyle w:val="None"/>
          <w:rFonts w:ascii="Calibri" w:hAnsi="Calibri"/>
          <w:sz w:val="22"/>
          <w:szCs w:val="22"/>
          <w:rtl w:val="0"/>
          <w:lang w:val="fr-FR"/>
        </w:rPr>
        <w:t xml:space="preserve">Clines, D. J. A. </w:t>
        <w:tab/>
      </w:r>
      <w:r>
        <w:rPr>
          <w:rStyle w:val="None"/>
          <w:rFonts w:ascii="Calibri" w:hAnsi="Calibri"/>
          <w:i w:val="1"/>
          <w:iCs w:val="1"/>
          <w:sz w:val="22"/>
          <w:szCs w:val="22"/>
          <w:rtl w:val="0"/>
          <w:lang w:val="en-US"/>
        </w:rPr>
        <w:t>The Sheffield Manual for Authors and Editors in Biblical Studies</w:t>
      </w:r>
      <w:r>
        <w:rPr>
          <w:rStyle w:val="None"/>
          <w:rFonts w:ascii="Calibri" w:hAnsi="Calibri"/>
          <w:sz w:val="22"/>
          <w:szCs w:val="22"/>
          <w:rtl w:val="0"/>
          <w:lang w:val="en-US"/>
        </w:rPr>
        <w:t xml:space="preserve"> (Sheffield: Sheffield Academic, 1997).</w:t>
      </w:r>
    </w:p>
    <w:p>
      <w:pPr>
        <w:pStyle w:val="Body A"/>
        <w:widowControl w:val="1"/>
        <w:spacing w:before="120" w:line="288" w:lineRule="auto"/>
        <w:ind w:left="2268" w:hanging="2268"/>
        <w:rPr>
          <w:rStyle w:val="None"/>
          <w:rFonts w:ascii="Calibri" w:cs="Calibri" w:hAnsi="Calibri" w:eastAsia="Calibri"/>
          <w:sz w:val="22"/>
          <w:szCs w:val="22"/>
        </w:rPr>
      </w:pPr>
      <w:r>
        <w:rPr>
          <w:rStyle w:val="None"/>
          <w:rFonts w:ascii="Calibri" w:hAnsi="Calibri"/>
          <w:sz w:val="22"/>
          <w:szCs w:val="22"/>
          <w:rtl w:val="0"/>
        </w:rPr>
        <w:t xml:space="preserve">Inter-Varsity Press </w:t>
        <w:tab/>
      </w:r>
      <w:r>
        <w:rPr>
          <w:rStyle w:val="None"/>
          <w:rFonts w:ascii="Calibri" w:hAnsi="Calibri" w:hint="default"/>
          <w:sz w:val="22"/>
          <w:szCs w:val="22"/>
          <w:rtl w:val="0"/>
          <w:lang w:val="en-US"/>
        </w:rPr>
        <w:t>‘</w:t>
      </w:r>
      <w:r>
        <w:rPr>
          <w:rStyle w:val="None"/>
          <w:rFonts w:ascii="Calibri" w:hAnsi="Calibri"/>
          <w:sz w:val="22"/>
          <w:szCs w:val="22"/>
          <w:rtl w:val="0"/>
          <w:lang w:val="en-US"/>
        </w:rPr>
        <w:t>Author</w:t>
      </w:r>
      <w:r>
        <w:rPr>
          <w:rStyle w:val="None"/>
          <w:rFonts w:ascii="Calibri" w:hAnsi="Calibri" w:hint="default"/>
          <w:sz w:val="22"/>
          <w:szCs w:val="22"/>
          <w:rtl w:val="0"/>
          <w:lang w:val="en-US"/>
        </w:rPr>
        <w:t>’</w:t>
      </w:r>
      <w:r>
        <w:rPr>
          <w:rStyle w:val="None"/>
          <w:rFonts w:ascii="Calibri" w:hAnsi="Calibri"/>
          <w:sz w:val="22"/>
          <w:szCs w:val="22"/>
          <w:rtl w:val="0"/>
          <w:lang w:val="nl-NL"/>
        </w:rPr>
        <w:t>s Handbook</w:t>
      </w:r>
      <w:r>
        <w:rPr>
          <w:rStyle w:val="None"/>
          <w:rFonts w:ascii="Calibri" w:hAnsi="Calibri" w:hint="default"/>
          <w:sz w:val="22"/>
          <w:szCs w:val="22"/>
          <w:rtl w:val="0"/>
          <w:lang w:val="en-US"/>
        </w:rPr>
        <w:t xml:space="preserve">’ </w:t>
      </w:r>
      <w:r>
        <w:rPr>
          <w:rStyle w:val="None"/>
          <w:rFonts w:ascii="Calibri" w:hAnsi="Calibri"/>
          <w:sz w:val="22"/>
          <w:szCs w:val="22"/>
          <w:rtl w:val="0"/>
          <w:lang w:val="en-US"/>
        </w:rPr>
        <w:t>(unpublished style guide, Leicester, 1998).</w:t>
      </w:r>
    </w:p>
    <w:p>
      <w:pPr>
        <w:pStyle w:val="Body A"/>
        <w:widowControl w:val="1"/>
        <w:spacing w:before="120" w:line="288" w:lineRule="auto"/>
        <w:ind w:left="2268" w:hanging="2268"/>
        <w:rPr>
          <w:rStyle w:val="None"/>
          <w:rFonts w:ascii="Calibri" w:cs="Calibri" w:hAnsi="Calibri" w:eastAsia="Calibri"/>
          <w:sz w:val="22"/>
          <w:szCs w:val="22"/>
        </w:rPr>
      </w:pPr>
      <w:r>
        <w:rPr>
          <w:rStyle w:val="None"/>
          <w:rFonts w:ascii="Calibri" w:hAnsi="Calibri"/>
          <w:sz w:val="22"/>
          <w:szCs w:val="22"/>
          <w:rtl w:val="0"/>
          <w:lang w:val="en-US"/>
        </w:rPr>
        <w:t xml:space="preserve">Luey, B. </w:t>
        <w:tab/>
      </w:r>
      <w:r>
        <w:rPr>
          <w:rStyle w:val="None"/>
          <w:rFonts w:ascii="Calibri" w:hAnsi="Calibri"/>
          <w:i w:val="1"/>
          <w:iCs w:val="1"/>
          <w:sz w:val="22"/>
          <w:szCs w:val="22"/>
          <w:rtl w:val="0"/>
          <w:lang w:val="en-US"/>
        </w:rPr>
        <w:t>Handbook for Academic Authors</w:t>
      </w:r>
      <w:r>
        <w:rPr>
          <w:rStyle w:val="None"/>
          <w:rFonts w:ascii="Calibri" w:hAnsi="Calibri"/>
          <w:sz w:val="22"/>
          <w:szCs w:val="22"/>
          <w:rtl w:val="0"/>
          <w:lang w:val="en-US"/>
        </w:rPr>
        <w:t xml:space="preserve"> (Cambridge: Cambridge University Press, 2002 4</w:t>
      </w:r>
      <w:r>
        <w:rPr>
          <w:rStyle w:val="None"/>
          <w:rFonts w:ascii="Calibri" w:hAnsi="Calibri"/>
          <w:sz w:val="22"/>
          <w:szCs w:val="22"/>
          <w:vertAlign w:val="superscript"/>
          <w:rtl w:val="0"/>
          <w:lang w:val="en-US"/>
        </w:rPr>
        <w:t>th</w:t>
      </w:r>
      <w:r>
        <w:rPr>
          <w:rStyle w:val="None"/>
          <w:rFonts w:ascii="Calibri" w:hAnsi="Calibri"/>
          <w:sz w:val="22"/>
          <w:szCs w:val="22"/>
          <w:rtl w:val="0"/>
        </w:rPr>
        <w:t xml:space="preserve"> edn).</w:t>
      </w:r>
    </w:p>
    <w:p>
      <w:pPr>
        <w:pStyle w:val="Body A"/>
        <w:widowControl w:val="1"/>
        <w:spacing w:before="120" w:line="288" w:lineRule="auto"/>
        <w:ind w:left="2268" w:hanging="2268"/>
        <w:rPr>
          <w:rStyle w:val="None"/>
          <w:rFonts w:ascii="Calibri" w:cs="Calibri" w:hAnsi="Calibri" w:eastAsia="Calibri"/>
          <w:sz w:val="22"/>
          <w:szCs w:val="22"/>
        </w:rPr>
      </w:pPr>
      <w:r>
        <w:rPr>
          <w:rStyle w:val="None"/>
          <w:rFonts w:ascii="Calibri" w:hAnsi="Calibri"/>
          <w:sz w:val="22"/>
          <w:szCs w:val="22"/>
          <w:rtl w:val="0"/>
          <w:lang w:val="en-US"/>
        </w:rPr>
        <w:t xml:space="preserve">Modern Humanities Research Association </w:t>
        <w:tab/>
      </w:r>
      <w:r>
        <w:rPr>
          <w:rStyle w:val="None"/>
          <w:rFonts w:ascii="Calibri" w:hAnsi="Calibri"/>
          <w:i w:val="1"/>
          <w:iCs w:val="1"/>
          <w:sz w:val="22"/>
          <w:szCs w:val="22"/>
          <w:rtl w:val="0"/>
          <w:lang w:val="en-US"/>
        </w:rPr>
        <w:t>MHRA Style Guide: A Handbook for Authors, Editors, and Writers of Theses</w:t>
      </w:r>
      <w:r>
        <w:rPr>
          <w:rStyle w:val="None"/>
          <w:rFonts w:ascii="Calibri" w:hAnsi="Calibri"/>
          <w:sz w:val="22"/>
          <w:szCs w:val="22"/>
          <w:rtl w:val="0"/>
          <w:lang w:val="en-US"/>
        </w:rPr>
        <w:t xml:space="preserve"> (London: Modern Humanities Research Association, 2002). Free download at: www.mhra.org.uk/style/download.html.</w:t>
      </w:r>
    </w:p>
    <w:p>
      <w:pPr>
        <w:pStyle w:val="Body A"/>
        <w:widowControl w:val="1"/>
        <w:spacing w:before="120" w:line="288" w:lineRule="auto"/>
        <w:ind w:left="2268" w:hanging="2268"/>
        <w:rPr>
          <w:rStyle w:val="None"/>
          <w:rFonts w:ascii="Calibri" w:cs="Calibri" w:hAnsi="Calibri" w:eastAsia="Calibri"/>
          <w:sz w:val="22"/>
          <w:szCs w:val="22"/>
        </w:rPr>
      </w:pPr>
      <w:r>
        <w:rPr>
          <w:rStyle w:val="None"/>
          <w:rFonts w:ascii="Calibri" w:hAnsi="Calibri"/>
          <w:sz w:val="22"/>
          <w:szCs w:val="22"/>
          <w:rtl w:val="0"/>
          <w:lang w:val="en-US"/>
        </w:rPr>
        <w:t xml:space="preserve">University of Chicago Press </w:t>
        <w:tab/>
      </w:r>
      <w:r>
        <w:rPr>
          <w:rStyle w:val="None"/>
          <w:rFonts w:ascii="Calibri" w:hAnsi="Calibri"/>
          <w:i w:val="1"/>
          <w:iCs w:val="1"/>
          <w:sz w:val="22"/>
          <w:szCs w:val="22"/>
          <w:rtl w:val="0"/>
          <w:lang w:val="en-US"/>
        </w:rPr>
        <w:t>The Chicago Manual of Style</w:t>
      </w:r>
      <w:r>
        <w:rPr>
          <w:rStyle w:val="None"/>
          <w:rFonts w:ascii="Calibri" w:hAnsi="Calibri"/>
          <w:sz w:val="22"/>
          <w:szCs w:val="22"/>
          <w:rtl w:val="0"/>
          <w:lang w:val="en-US"/>
        </w:rPr>
        <w:t xml:space="preserve"> (Chicago: Chicago University Press, 2003 15</w:t>
      </w:r>
      <w:r>
        <w:rPr>
          <w:rStyle w:val="None"/>
          <w:rFonts w:ascii="Calibri" w:hAnsi="Calibri"/>
          <w:sz w:val="22"/>
          <w:szCs w:val="22"/>
          <w:vertAlign w:val="superscript"/>
          <w:rtl w:val="0"/>
          <w:lang w:val="en-US"/>
        </w:rPr>
        <w:t>th</w:t>
      </w:r>
      <w:r>
        <w:rPr>
          <w:rStyle w:val="None"/>
          <w:rFonts w:ascii="Calibri" w:hAnsi="Calibri"/>
          <w:sz w:val="22"/>
          <w:szCs w:val="22"/>
          <w:rtl w:val="0"/>
        </w:rPr>
        <w:t xml:space="preserve"> edn).</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both"/>
        <w:rPr>
          <w:rStyle w:val="apple-converted-space"/>
          <w:sz w:val="22"/>
          <w:szCs w:val="22"/>
        </w:rPr>
      </w:pPr>
    </w:p>
    <w:p>
      <w:pPr>
        <w:pStyle w:val="Body A"/>
        <w:keepNext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both"/>
        <w:rPr>
          <w:rStyle w:val="apple-converted-space"/>
          <w:sz w:val="22"/>
          <w:szCs w:val="22"/>
        </w:rPr>
      </w:pP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center"/>
        <w:outlineLvl w:val="0"/>
      </w:pPr>
      <w:r>
        <w:rPr>
          <w:rStyle w:val="None"/>
          <w:rFonts w:ascii="Arial Unicode MS" w:cs="Arial Unicode MS" w:hAnsi="Arial Unicode MS" w:eastAsia="Arial Unicode MS"/>
          <w:b w:val="0"/>
          <w:bCs w:val="0"/>
          <w:i w:val="0"/>
          <w:iCs w:val="0"/>
          <w:sz w:val="20"/>
          <w:szCs w:val="20"/>
          <w:lang w:val="en-US"/>
        </w:rPr>
        <w:br w:type="page"/>
      </w:r>
    </w:p>
    <w:p>
      <w:pPr>
        <w:pStyle w:val="Body A"/>
        <w:keepNext w:val="1"/>
        <w:keepLines w:val="1"/>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pacing w:after="64"/>
        <w:jc w:val="center"/>
        <w:outlineLvl w:val="0"/>
        <w:rPr>
          <w:rStyle w:val="None"/>
          <w:rFonts w:ascii="Calibri" w:cs="Calibri" w:hAnsi="Calibri" w:eastAsia="Calibri"/>
          <w:b w:val="1"/>
          <w:bCs w:val="1"/>
          <w:sz w:val="26"/>
          <w:szCs w:val="26"/>
        </w:rPr>
      </w:pPr>
      <w:r>
        <w:rPr>
          <w:rStyle w:val="None"/>
          <w:rFonts w:ascii="Calibri" w:hAnsi="Calibri"/>
          <w:b w:val="1"/>
          <w:bCs w:val="1"/>
          <w:sz w:val="26"/>
          <w:szCs w:val="26"/>
          <w:rtl w:val="0"/>
          <w:lang w:val="da-DK"/>
        </w:rPr>
        <w:t xml:space="preserve">Appendix: Capitalisation and Spelling </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spacing w:after="64"/>
        <w:ind w:left="171" w:hanging="171"/>
        <w:jc w:val="center"/>
        <w:outlineLvl w:val="0"/>
        <w:rPr>
          <w:rStyle w:val="None"/>
          <w:rFonts w:ascii="Calibri" w:cs="Calibri" w:hAnsi="Calibri" w:eastAsia="Calibri"/>
          <w:sz w:val="22"/>
          <w:szCs w:val="22"/>
          <w:lang w:val="en-US"/>
        </w:rPr>
        <w:sectPr>
          <w:type w:val="continuous"/>
          <w:pgSz w:w="11920" w:h="16840" w:orient="portrait"/>
          <w:pgMar w:top="1132" w:right="1417" w:bottom="1132" w:left="1417" w:header="720" w:footer="1612"/>
          <w:bidi w:val="0"/>
        </w:sectPr>
      </w:pPr>
      <w:r>
        <w:rPr>
          <w:rStyle w:val="None"/>
          <w:rFonts w:ascii="Calibri" w:hAnsi="Calibri"/>
          <w:sz w:val="22"/>
          <w:szCs w:val="22"/>
          <w:rtl w:val="0"/>
          <w:lang w:val="en-US"/>
        </w:rPr>
        <w:t xml:space="preserve">Based on list in </w:t>
      </w:r>
      <w:r>
        <w:rPr>
          <w:rStyle w:val="None"/>
          <w:rFonts w:ascii="Calibri" w:hAnsi="Calibri"/>
          <w:i w:val="1"/>
          <w:iCs w:val="1"/>
          <w:sz w:val="22"/>
          <w:szCs w:val="22"/>
          <w:rtl w:val="0"/>
          <w:lang w:val="en-US"/>
        </w:rPr>
        <w:t>The SBL Handbook of Style</w:t>
      </w:r>
      <w:r>
        <w:rPr>
          <w:rStyle w:val="None"/>
          <w:rFonts w:ascii="Calibri" w:hAnsi="Calibri"/>
          <w:sz w:val="22"/>
          <w:szCs w:val="22"/>
          <w:rtl w:val="0"/>
          <w:lang w:val="en-US"/>
        </w:rPr>
        <w:t>, adapted to British English spelling</w:t>
      </w:r>
      <w:r>
        <w:rPr>
          <w:rStyle w:val="None"/>
          <w:rFonts w:ascii="Calibri" w:cs="Calibri" w:hAnsi="Calibri" w:eastAsia="Calibri"/>
          <w:sz w:val="22"/>
          <w:szCs w:val="22"/>
          <w:lang w:val="en-US"/>
        </w:rPr>
        <w:br w:type="textWrapping"/>
      </w:r>
      <w:r>
        <w:rPr>
          <w:rStyle w:val="None"/>
          <w:rFonts w:ascii="Calibri" w:cs="Calibri" w:hAnsi="Calibri" w:eastAsia="Calibri"/>
          <w:sz w:val="22"/>
          <w:szCs w:val="22"/>
          <w:lang w:val="en-US"/>
        </w:rPr>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spacing w:after="64"/>
        <w:ind w:left="171" w:hanging="171"/>
        <w:outlineLvl w:val="0"/>
        <w:rPr>
          <w:rStyle w:val="None"/>
          <w:rFonts w:ascii="Calibri" w:cs="Calibri" w:hAnsi="Calibri" w:eastAsia="Calibri"/>
          <w:sz w:val="20"/>
          <w:szCs w:val="20"/>
        </w:rPr>
      </w:pPr>
      <w:r>
        <w:rPr>
          <w:rStyle w:val="None"/>
          <w:rFonts w:ascii="Calibri" w:hAnsi="Calibri"/>
          <w:b w:val="1"/>
          <w:bCs w:val="1"/>
          <w:sz w:val="20"/>
          <w:szCs w:val="20"/>
          <w:rtl w:val="0"/>
        </w:rPr>
        <w:t>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Aaronic (re duties/office of priests)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Aaronide (re genealogy/descent of Aaron)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ablative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Abba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abomination of desolation (with or without quotes)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Abrahamic covenant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s-ES_tradnl"/>
        </w:rPr>
        <w:t>Achaemenid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ad hoc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affix (any prefix, suffix, or infix)</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pt-PT"/>
        </w:rPr>
        <w:t>Adonai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i w:val="1"/>
          <w:iCs w:val="1"/>
          <w:sz w:val="20"/>
          <w:szCs w:val="20"/>
        </w:rPr>
      </w:pPr>
      <w:r>
        <w:rPr>
          <w:rStyle w:val="None"/>
          <w:rFonts w:ascii="Calibri" w:hAnsi="Calibri"/>
          <w:sz w:val="20"/>
          <w:szCs w:val="20"/>
          <w:rtl w:val="0"/>
          <w:lang w:val="nl-NL"/>
        </w:rPr>
        <w:t xml:space="preserve">agape (roman); as Greek word, </w:t>
      </w:r>
      <w:r>
        <w:rPr>
          <w:rStyle w:val="None"/>
          <w:rFonts w:ascii="Calibri" w:hAnsi="Calibri"/>
          <w:i w:val="1"/>
          <w:iCs w:val="1"/>
          <w:sz w:val="20"/>
          <w:szCs w:val="20"/>
          <w:rtl w:val="0"/>
        </w:rPr>
        <w:t>agape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age of grace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Age (for archaeological periods, such as Bronze/Iron Age)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pt-PT"/>
        </w:rPr>
        <w:t>ageing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agraphon, pl. agrapha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Ahiram Inscription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Ahmose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Ahura Mazda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Akedah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Akhetaten (Tell el-Amarna)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Akiba (not Akiva or Aqiba)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Akkadian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cs="Calibri" w:hAnsi="Calibri" w:eastAsia="Calibri"/>
          <w:i w:val="1"/>
          <w:iCs w:val="1"/>
          <w:sz w:val="20"/>
          <w:szCs w:val="20"/>
        </w:rPr>
        <w:tab/>
      </w:r>
      <w:r>
        <w:rPr>
          <w:rStyle w:val="None"/>
          <w:rFonts w:ascii="Calibri" w:hAnsi="Calibri"/>
          <w:sz w:val="20"/>
          <w:szCs w:val="20"/>
          <w:rtl w:val="0"/>
          <w:lang w:val="it-IT"/>
        </w:rPr>
        <w:t>Aleppo Codex</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Alpha and Omega (as titles of Christ)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outlineLvl w:val="0"/>
        <w:rPr>
          <w:rStyle w:val="None"/>
          <w:rFonts w:ascii="Calibri" w:cs="Calibri" w:hAnsi="Calibri" w:eastAsia="Calibri"/>
          <w:sz w:val="20"/>
          <w:szCs w:val="20"/>
        </w:rPr>
      </w:pPr>
      <w:r>
        <w:rPr>
          <w:rStyle w:val="None"/>
          <w:rFonts w:ascii="Calibri" w:hAnsi="Calibri"/>
          <w:sz w:val="20"/>
          <w:szCs w:val="20"/>
          <w:rtl w:val="0"/>
          <w:lang w:val="it-IT"/>
        </w:rPr>
        <w:t>Amarna age, letters, tablets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cs="Calibri" w:hAnsi="Calibri" w:eastAsia="Calibri"/>
          <w:i w:val="1"/>
          <w:iCs w:val="1"/>
          <w:sz w:val="20"/>
          <w:szCs w:val="20"/>
        </w:rPr>
        <w:tab/>
      </w:r>
      <w:r>
        <w:rPr>
          <w:rStyle w:val="None"/>
          <w:rFonts w:ascii="Calibri" w:hAnsi="Calibri"/>
          <w:sz w:val="20"/>
          <w:szCs w:val="20"/>
          <w:rtl w:val="0"/>
          <w:lang w:val="it-IT"/>
        </w:rPr>
        <w:t>amillennial(ism)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amphictyony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Anat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ancient Near East[ern]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angel of the Lord, 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Angel of the Lord,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it-IT"/>
        </w:rPr>
        <w:t>Anglican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ante-Christian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antediluvian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ante-Nicene fathers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antichrist,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anti-Christian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antimonarchic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nl-NL"/>
        </w:rPr>
        <w:t>anti-Semitic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anti-Semitism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Apiru (or Habiru)</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Apocalypse, the (book of Revelation)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apocalyptic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Apocrypha,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apocryphal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apothegm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Apostle Paul, the (but Paul the apostle)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apostle (e.g. the twelve apostles)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Apostles</w:t>
      </w:r>
      <w:r>
        <w:rPr>
          <w:rStyle w:val="None"/>
          <w:rFonts w:ascii="Calibri" w:hAnsi="Calibri" w:hint="default"/>
          <w:sz w:val="20"/>
          <w:szCs w:val="20"/>
          <w:rtl w:val="0"/>
          <w:lang w:val="en-US"/>
        </w:rPr>
        <w:t xml:space="preserve">’ </w:t>
      </w:r>
      <w:r>
        <w:rPr>
          <w:rStyle w:val="None"/>
          <w:rFonts w:ascii="Calibri" w:hAnsi="Calibri"/>
          <w:sz w:val="20"/>
          <w:szCs w:val="20"/>
          <w:rtl w:val="0"/>
          <w:lang w:val="nl-NL"/>
        </w:rPr>
        <w:t>Creed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apostolic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apostolic age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apostolic council/fathers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Apostolic Fathers (corpus of writings)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a priori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Aramaean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archaeology</w:t>
      </w:r>
    </w:p>
    <w:p>
      <w:pPr>
        <w:pStyle w:val="Body Text Indent"/>
        <w:rPr>
          <w:rStyle w:val="None"/>
          <w:rFonts w:ascii="Calibri" w:cs="Calibri" w:hAnsi="Calibri" w:eastAsia="Calibri"/>
          <w:sz w:val="20"/>
          <w:szCs w:val="20"/>
        </w:rPr>
      </w:pPr>
      <w:r>
        <w:rPr>
          <w:rStyle w:val="None"/>
          <w:rFonts w:ascii="Calibri" w:hAnsi="Calibri"/>
          <w:sz w:val="20"/>
          <w:szCs w:val="20"/>
          <w:rtl w:val="0"/>
          <w:lang w:val="en-US"/>
        </w:rPr>
        <w:t>archbishop of Canterbury (but Archbishop Smith)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 xml:space="preserve">Area </w:t>
      </w:r>
      <w:r>
        <w:rPr>
          <w:rStyle w:val="None"/>
          <w:rFonts w:ascii="Calibri" w:hAnsi="Calibri"/>
          <w:i w:val="1"/>
          <w:iCs w:val="1"/>
          <w:sz w:val="20"/>
          <w:szCs w:val="20"/>
          <w:rtl w:val="0"/>
          <w:lang w:val="fr-FR"/>
        </w:rPr>
        <w:t xml:space="preserve">x </w:t>
      </w:r>
      <w:r>
        <w:rPr>
          <w:rStyle w:val="None"/>
          <w:rFonts w:ascii="Calibri" w:hAnsi="Calibri"/>
          <w:sz w:val="20"/>
          <w:szCs w:val="20"/>
          <w:rtl w:val="0"/>
          <w:lang w:val="en-US"/>
        </w:rPr>
        <w:t>(archaeological reports; area followed by number)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ark (Noah</w:t>
      </w:r>
      <w:r>
        <w:rPr>
          <w:rStyle w:val="None"/>
          <w:rFonts w:ascii="Calibri" w:hAnsi="Calibri" w:hint="default"/>
          <w:sz w:val="20"/>
          <w:szCs w:val="20"/>
          <w:rtl w:val="0"/>
          <w:lang w:val="en-US"/>
        </w:rPr>
        <w:t>’</w:t>
      </w:r>
      <w:r>
        <w:rPr>
          <w:rStyle w:val="None"/>
          <w:rFonts w:ascii="Calibri" w:hAnsi="Calibri"/>
          <w:sz w:val="20"/>
          <w:szCs w:val="20"/>
          <w:rtl w:val="0"/>
        </w:rPr>
        <w: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ark of the covenant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Ascension Day (as liturgical day)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ascension,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Asclepius (not Asklepios)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Asherah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ashlar masonry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Ashur (city and 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Ashurbanipal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Ashurnasirpal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Assyrian Empire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Assyrian King List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nl-NL"/>
        </w:rPr>
        <w:t>Astarte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atheist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Athirat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atonement,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Atonement, the Day of</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Atrahasis Epic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Augsburg Confession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B</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Baal (not Ba'al, unless in Semitic transcription)</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nl-NL"/>
        </w:rPr>
        <w:t>Baal and Anath</w:t>
      </w:r>
    </w:p>
    <w:p>
      <w:pPr>
        <w:pStyle w:val="Body A"/>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Baal-shamayn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baalism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Babylonian captivity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Babylonian Chronicle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Babylonian Empire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Babylonian King List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baptism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baptism in/with/of the Holy Spirit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baptism, the (of Christ)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baptist (one who baptises, but John the Baptist)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Baptist (name of church, member of Baptist church)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Bar Kokhba (person)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nl-NL"/>
        </w:rPr>
        <w:t>Bar Kokhba revolt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baraita (rabbinic gloss)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i w:val="1"/>
          <w:iCs w:val="1"/>
          <w:sz w:val="20"/>
          <w:szCs w:val="20"/>
          <w:rtl w:val="0"/>
        </w:rPr>
        <w:t xml:space="preserve">baraita </w:t>
      </w:r>
      <w:r>
        <w:rPr>
          <w:rStyle w:val="None"/>
          <w:rFonts w:ascii="Calibri" w:hAnsi="Calibri"/>
          <w:sz w:val="20"/>
          <w:szCs w:val="20"/>
          <w:rtl w:val="0"/>
          <w:lang w:val="pt-PT"/>
        </w:rPr>
        <w:t xml:space="preserve">(pl. </w:t>
      </w:r>
      <w:r>
        <w:rPr>
          <w:rStyle w:val="None"/>
          <w:rFonts w:ascii="Calibri" w:hAnsi="Calibri"/>
          <w:i w:val="1"/>
          <w:iCs w:val="1"/>
          <w:sz w:val="20"/>
          <w:szCs w:val="20"/>
          <w:rtl w:val="0"/>
        </w:rPr>
        <w:t xml:space="preserve">baraitot; </w:t>
      </w:r>
      <w:r>
        <w:rPr>
          <w:rStyle w:val="None"/>
          <w:rFonts w:ascii="Calibri" w:hAnsi="Calibri"/>
          <w:sz w:val="20"/>
          <w:szCs w:val="20"/>
          <w:rtl w:val="0"/>
          <w:lang w:val="en-US"/>
        </w:rPr>
        <w:t>for pronouncements as such)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i w:val="1"/>
          <w:iCs w:val="1"/>
          <w:sz w:val="20"/>
          <w:szCs w:val="20"/>
          <w:rtl w:val="0"/>
        </w:rPr>
        <w:t xml:space="preserve">Baraita </w:t>
      </w:r>
      <w:r>
        <w:rPr>
          <w:rStyle w:val="None"/>
          <w:rFonts w:ascii="Calibri" w:hAnsi="Calibri"/>
          <w:sz w:val="20"/>
          <w:szCs w:val="20"/>
          <w:rtl w:val="0"/>
          <w:lang w:val="en-US"/>
        </w:rPr>
        <w:t>(specific rabbinic work)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i w:val="1"/>
          <w:iCs w:val="1"/>
          <w:sz w:val="20"/>
          <w:szCs w:val="20"/>
          <w:rtl w:val="0"/>
        </w:rPr>
        <w:t xml:space="preserve">Baraita </w:t>
      </w:r>
      <w:r>
        <w:rPr>
          <w:rStyle w:val="None"/>
          <w:rFonts w:ascii="Calibri" w:hAnsi="Calibri"/>
          <w:sz w:val="20"/>
          <w:szCs w:val="20"/>
          <w:rtl w:val="0"/>
          <w:lang w:val="en-US"/>
        </w:rPr>
        <w:t xml:space="preserve">(for collections; e.g., </w:t>
      </w:r>
      <w:r>
        <w:rPr>
          <w:rStyle w:val="None"/>
          <w:rFonts w:ascii="Calibri" w:hAnsi="Calibri"/>
          <w:i w:val="1"/>
          <w:iCs w:val="1"/>
          <w:sz w:val="20"/>
          <w:szCs w:val="20"/>
          <w:rtl w:val="0"/>
          <w:lang w:val="it-IT"/>
        </w:rPr>
        <w:t>Baraita de Sifrei, Baraita of Rabbi Adda</w:t>
      </w:r>
      <w:r>
        <w:rPr>
          <w:rStyle w:val="None"/>
          <w:rFonts w:ascii="Calibri" w:hAnsi="Calibri"/>
          <w:sz w:val="20"/>
          <w:szCs w:val="20"/>
          <w:rtl w:val="0"/>
        </w:rPr>
        <w: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i w:val="1"/>
          <w:iCs w:val="1"/>
          <w:sz w:val="20"/>
          <w:szCs w:val="20"/>
          <w:rtl w:val="0"/>
          <w:lang w:val="fr-FR"/>
        </w:rPr>
        <w:t>bat qol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battle of Armageddon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battle of Carchemish,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Beast,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Beatitudes,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bedouin (singular and plural)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Behistun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Ben Sira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Ben-hadad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Benedictus (Song of Zechariah)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betrayal,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Bible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biblical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bilingual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bishop of Rome (but Bishop Smith)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sv-SE"/>
        </w:rPr>
        <w:t>Black Obelisk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Blessing of Moses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blood of Christ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Bodmer papyri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body of Christ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book of the covenant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book of Genesis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book of the law</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Book of Life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Bread of Life or bread of life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bridegroom, the (Christ)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bulla (pl. bullae)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burnt offering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caesura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Cairo Genizah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call of Amos,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canon,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captivity,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cartouche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catalogue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Catholic (faith)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catholic (universal)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Catholic Church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Catholic Epistles (or Letters)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casuistic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CD-ROM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central hill country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century (the first century; first-century,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cereal offering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Chaldean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charismatic (noun and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charismatic movement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nl-NL"/>
        </w:rPr>
        <w:t>Chebar River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Chester Beatty papyri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chief priest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chosen people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Christian (noun and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Christian era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nl-NL"/>
        </w:rPr>
        <w:t>christianise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Christlike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nl-NL"/>
        </w:rPr>
        <w:t>christocentric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christological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Christology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christophany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Chronicler,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church (body of Christ)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church (institution)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church age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church father[s] (but the Fathers of the church)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city of David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city of 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city-state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Classical Arabic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coastal plain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Code of Hammurabi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Codex Alexandrinus, Codex Vaticanus,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colon (pl. cola; also bicola, tricola)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Comforter,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commandment (first, second, etc.; but Ten Commandments)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i w:val="1"/>
          <w:iCs w:val="1"/>
          <w:sz w:val="20"/>
          <w:szCs w:val="20"/>
          <w:rtl w:val="0"/>
          <w:lang w:val="en-US"/>
        </w:rPr>
        <w:t xml:space="preserve">Community Rule </w:t>
      </w:r>
      <w:r>
        <w:rPr>
          <w:rStyle w:val="None"/>
          <w:rFonts w:ascii="Calibri" w:hAnsi="Calibri"/>
          <w:sz w:val="20"/>
          <w:szCs w:val="20"/>
          <w:rtl w:val="0"/>
          <w:lang w:val="en-US"/>
        </w:rPr>
        <w:t xml:space="preserve">(1QS) (or </w:t>
      </w:r>
      <w:r>
        <w:rPr>
          <w:rStyle w:val="None"/>
          <w:rFonts w:ascii="Calibri" w:hAnsi="Calibri"/>
          <w:i w:val="1"/>
          <w:iCs w:val="1"/>
          <w:sz w:val="20"/>
          <w:szCs w:val="20"/>
          <w:rtl w:val="0"/>
          <w:lang w:val="en-US"/>
        </w:rPr>
        <w:t>Manual of Discipline</w:t>
      </w:r>
      <w:r>
        <w:rPr>
          <w:rStyle w:val="None"/>
          <w:rFonts w:ascii="Calibri" w:hAnsi="Calibri"/>
          <w:sz w:val="20"/>
          <w:szCs w:val="20"/>
          <w:rtl w:val="0"/>
        </w:rPr>
        <w: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373" w:hanging="1373"/>
        <w:rPr>
          <w:rStyle w:val="None"/>
          <w:rFonts w:ascii="Calibri" w:cs="Calibri" w:hAnsi="Calibri" w:eastAsia="Calibri"/>
          <w:sz w:val="20"/>
          <w:szCs w:val="20"/>
        </w:rPr>
      </w:pPr>
      <w:r>
        <w:rPr>
          <w:rStyle w:val="None"/>
          <w:rFonts w:ascii="Calibri" w:hAnsi="Calibri"/>
          <w:sz w:val="20"/>
          <w:szCs w:val="20"/>
          <w:rtl w:val="0"/>
          <w:lang w:val="en-US"/>
        </w:rPr>
        <w:t>congregation(al)</w:t>
        <w:tab/>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 xml:space="preserve">Congregational (name of church) denomination, member of </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fr-FR"/>
        </w:rPr>
        <w:t>conquest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coregency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nl-NL"/>
        </w:rPr>
        <w:t>coregent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cosmogony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council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Council of Trent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covenant (old covenant, new covenant)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Covenant Code (Exod. 21</w:t>
      </w:r>
      <w:r>
        <w:rPr>
          <w:rStyle w:val="None"/>
          <w:rFonts w:ascii="Calibri" w:hAnsi="Calibri" w:hint="default"/>
          <w:sz w:val="20"/>
          <w:szCs w:val="20"/>
          <w:rtl w:val="0"/>
          <w:lang w:val="en-US"/>
        </w:rPr>
        <w:t>–</w:t>
      </w:r>
      <w:r>
        <w:rPr>
          <w:rStyle w:val="None"/>
          <w:rFonts w:ascii="Calibri" w:hAnsi="Calibri"/>
          <w:sz w:val="20"/>
          <w:szCs w:val="20"/>
          <w:rtl w:val="0"/>
        </w:rPr>
        <w:t>23)</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creation,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 xml:space="preserve">Creation Epic or Epic of Creation  (= </w:t>
      </w:r>
      <w:r>
        <w:rPr>
          <w:rStyle w:val="None"/>
          <w:rFonts w:ascii="Calibri" w:hAnsi="Calibri"/>
          <w:i w:val="1"/>
          <w:iCs w:val="1"/>
          <w:sz w:val="20"/>
          <w:szCs w:val="20"/>
          <w:rtl w:val="0"/>
          <w:lang w:val="pt-PT"/>
        </w:rPr>
        <w:t>Enuma Elish</w:t>
      </w:r>
      <w:r>
        <w:rPr>
          <w:rStyle w:val="None"/>
          <w:rFonts w:ascii="Calibri" w:hAnsi="Calibri"/>
          <w:sz w:val="20"/>
          <w:szCs w:val="20"/>
          <w:rtl w:val="0"/>
        </w:rPr>
        <w: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Creator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crown prince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cross (upon which the crucifixion took place)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cross, the (synecdoche for the entire salvation event)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Crucified One or crucified one,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crucifixion of Christ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crucifixion,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pt-PT"/>
        </w:rPr>
        <w:t>Crusades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cupbearer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curse,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Cyrus Cylinder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de-DE"/>
        </w:rPr>
        <w:t>dagesh forte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de-DE"/>
        </w:rPr>
        <w:t>dagesh lene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D stem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i w:val="1"/>
          <w:iCs w:val="1"/>
          <w:sz w:val="20"/>
          <w:szCs w:val="20"/>
          <w:rtl w:val="0"/>
          <w:lang w:val="fr-FR"/>
        </w:rPr>
        <w:t xml:space="preserve">Damascus Covenant </w:t>
      </w:r>
      <w:r>
        <w:rPr>
          <w:rStyle w:val="None"/>
          <w:rFonts w:ascii="Calibri" w:hAnsi="Calibri"/>
          <w:sz w:val="20"/>
          <w:szCs w:val="20"/>
          <w:rtl w:val="0"/>
          <w:lang w:val="en-US"/>
        </w:rPr>
        <w:t xml:space="preserve">(see preferred </w:t>
      </w:r>
      <w:r>
        <w:rPr>
          <w:rStyle w:val="None"/>
          <w:rFonts w:ascii="Calibri" w:hAnsi="Calibri"/>
          <w:i w:val="1"/>
          <w:iCs w:val="1"/>
          <w:sz w:val="20"/>
          <w:szCs w:val="20"/>
          <w:rtl w:val="0"/>
          <w:lang w:val="it-IT"/>
        </w:rPr>
        <w:t>Damascus Document</w:t>
      </w:r>
      <w:r>
        <w:rPr>
          <w:rStyle w:val="None"/>
          <w:rFonts w:ascii="Calibri" w:hAnsi="Calibri"/>
          <w:sz w:val="20"/>
          <w:szCs w:val="20"/>
          <w:rtl w:val="0"/>
        </w:rPr>
        <w: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i w:val="1"/>
          <w:iCs w:val="1"/>
          <w:sz w:val="20"/>
          <w:szCs w:val="20"/>
          <w:rtl w:val="0"/>
          <w:lang w:val="en-US"/>
        </w:rPr>
        <w:t xml:space="preserve">Damascus Document </w:t>
      </w:r>
      <w:r>
        <w:rPr>
          <w:rStyle w:val="None"/>
          <w:rFonts w:ascii="Calibri" w:hAnsi="Calibri"/>
          <w:sz w:val="20"/>
          <w:szCs w:val="20"/>
          <w:rtl w:val="0"/>
          <w:lang w:val="pt-PT"/>
        </w:rPr>
        <w:t>(CD)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Danel (legendary Ugaritic king)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David</w:t>
      </w:r>
      <w:r>
        <w:rPr>
          <w:rStyle w:val="None"/>
          <w:rFonts w:ascii="Calibri" w:hAnsi="Calibri" w:hint="default"/>
          <w:sz w:val="20"/>
          <w:szCs w:val="20"/>
          <w:rtl w:val="0"/>
          <w:lang w:val="en-US"/>
        </w:rPr>
        <w:t>’</w:t>
      </w:r>
      <w:r>
        <w:rPr>
          <w:rStyle w:val="None"/>
          <w:rFonts w:ascii="Calibri" w:hAnsi="Calibri"/>
          <w:sz w:val="20"/>
          <w:szCs w:val="20"/>
          <w:rtl w:val="0"/>
          <w:lang w:val="en-US"/>
        </w:rPr>
        <w:t>s champions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Davidic (adj.; see Davidide)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Davidic monarchy/ kingdom/covenant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Davidide (member of the royal house)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Day of Atonement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Day of Judgement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day of Pentecost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Day of the Lord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Dead Sea Scrolls (but a Dead Sea scroll)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Decalogue (Ten Commandments)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deity of Christ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 xml:space="preserve">Deity, the (but prefer </w:t>
      </w:r>
      <w:r>
        <w:rPr>
          <w:rStyle w:val="None"/>
          <w:rFonts w:ascii="Calibri" w:hAnsi="Calibri" w:hint="default"/>
          <w:sz w:val="20"/>
          <w:szCs w:val="20"/>
          <w:rtl w:val="0"/>
          <w:lang w:val="en-US"/>
        </w:rPr>
        <w:t>‘</w:t>
      </w:r>
      <w:r>
        <w:rPr>
          <w:rStyle w:val="None"/>
          <w:rFonts w:ascii="Calibri" w:hAnsi="Calibri"/>
          <w:sz w:val="20"/>
          <w:szCs w:val="20"/>
          <w:rtl w:val="0"/>
        </w:rPr>
        <w:t>God</w:t>
      </w:r>
      <w:r>
        <w:rPr>
          <w:rStyle w:val="None"/>
          <w:rFonts w:ascii="Calibri" w:hAnsi="Calibri" w:hint="default"/>
          <w:sz w:val="20"/>
          <w:szCs w:val="20"/>
          <w:rtl w:val="0"/>
          <w:lang w:val="en-US"/>
        </w:rPr>
        <w:t>’</w:t>
      </w:r>
      <w:r>
        <w:rPr>
          <w:rStyle w:val="None"/>
          <w:rFonts w:ascii="Calibri" w:hAnsi="Calibri"/>
          <w:sz w:val="20"/>
          <w:szCs w:val="20"/>
          <w:rtl w:val="0"/>
        </w:rPr>
        <w: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demiurge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demotic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Deutero-Isaiah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Deutero-Zechariah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deuterocanonical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Deuteronomic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Deuteronomic source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Deuteronomist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Deuteronomistic History/Historian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deuteropauline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devil,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diacritical mark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Diaspora (the event or the dispersed community)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it-IT"/>
        </w:rPr>
        <w:t>Diatessaron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diglot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nl-NL"/>
        </w:rPr>
        <w:t>diphthong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disciples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Dispersion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distich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divided kingdom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divided monarchy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divine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Divine Warrior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Documentary Hypothesis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Dynasty (as in Eighteenth or 18</w:t>
      </w:r>
      <w:r>
        <w:rPr>
          <w:rStyle w:val="None"/>
          <w:rFonts w:ascii="Calibri" w:hAnsi="Calibri"/>
          <w:sz w:val="20"/>
          <w:szCs w:val="20"/>
          <w:vertAlign w:val="superscript"/>
          <w:rtl w:val="0"/>
          <w:lang w:val="en-US"/>
        </w:rPr>
        <w:t>th</w:t>
      </w:r>
      <w:r>
        <w:rPr>
          <w:rStyle w:val="None"/>
          <w:rFonts w:ascii="Calibri" w:hAnsi="Calibri"/>
          <w:sz w:val="20"/>
          <w:szCs w:val="20"/>
          <w:rtl w:val="0"/>
        </w:rPr>
        <w:t xml:space="preserve"> Dynasty)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outlineLvl w:val="0"/>
        <w:rPr>
          <w:rStyle w:val="None"/>
          <w:rFonts w:ascii="Calibri" w:cs="Calibri" w:hAnsi="Calibri" w:eastAsia="Calibri"/>
          <w:sz w:val="20"/>
          <w:szCs w:val="20"/>
        </w:rPr>
      </w:pPr>
      <w:r>
        <w:rPr>
          <w:rStyle w:val="None"/>
          <w:rFonts w:ascii="Calibri" w:cs="Calibri" w:hAnsi="Calibri" w:eastAsia="Calibri"/>
          <w:b w:val="1"/>
          <w:bCs w:val="1"/>
          <w:sz w:val="20"/>
          <w:szCs w:val="20"/>
          <w:rtl w:val="0"/>
        </w:rPr>
        <w:tab/>
        <w:t>E</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outlineLvl w:val="0"/>
        <w:rPr>
          <w:rStyle w:val="None"/>
          <w:rFonts w:ascii="Calibri" w:cs="Calibri" w:hAnsi="Calibri" w:eastAsia="Calibri"/>
          <w:sz w:val="20"/>
          <w:szCs w:val="20"/>
        </w:rPr>
      </w:pPr>
      <w:r>
        <w:rPr>
          <w:rStyle w:val="None"/>
          <w:rFonts w:ascii="Calibri" w:hAnsi="Calibri"/>
          <w:sz w:val="20"/>
          <w:szCs w:val="20"/>
          <w:rtl w:val="0"/>
          <w:lang w:val="en-US"/>
        </w:rPr>
        <w:t>E account</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Ea</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early church</w:t>
      </w:r>
    </w:p>
    <w:p>
      <w:pPr>
        <w:pStyle w:val="Body A"/>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early church fathers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i w:val="1"/>
          <w:iCs w:val="1"/>
          <w:sz w:val="20"/>
          <w:szCs w:val="20"/>
          <w:rtl w:val="0"/>
          <w:lang w:val="en-US"/>
        </w:rPr>
        <w:t xml:space="preserve">Early Church Fathers </w:t>
      </w:r>
      <w:r>
        <w:rPr>
          <w:rStyle w:val="None"/>
          <w:rFonts w:ascii="Calibri" w:hAnsi="Calibri"/>
          <w:sz w:val="20"/>
          <w:szCs w:val="20"/>
          <w:rtl w:val="0"/>
          <w:lang w:val="en-US"/>
        </w:rPr>
        <w:t>(title of work)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Easter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Eastern Orthodox Church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Eden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Edict of Ammisaduqa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i w:val="1"/>
          <w:iCs w:val="1"/>
          <w:sz w:val="20"/>
          <w:szCs w:val="20"/>
        </w:rPr>
      </w:pPr>
      <w:r>
        <w:rPr>
          <w:rStyle w:val="None"/>
          <w:rFonts w:ascii="Calibri" w:hAnsi="Calibri"/>
          <w:i w:val="1"/>
          <w:iCs w:val="1"/>
          <w:sz w:val="20"/>
          <w:szCs w:val="20"/>
          <w:rtl w:val="0"/>
        </w:rPr>
        <w:t>editio princeps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Eighteen Benedictions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elect, God</w:t>
      </w:r>
      <w:r>
        <w:rPr>
          <w:rStyle w:val="None"/>
          <w:rFonts w:ascii="Calibri" w:hAnsi="Calibri" w:hint="default"/>
          <w:sz w:val="20"/>
          <w:szCs w:val="20"/>
          <w:rtl w:val="0"/>
          <w:lang w:val="en-US"/>
        </w:rPr>
        <w:t>’</w:t>
      </w:r>
      <w:r>
        <w:rPr>
          <w:rStyle w:val="None"/>
          <w:rFonts w:ascii="Calibri" w:hAnsi="Calibri"/>
          <w:sz w:val="20"/>
          <w:szCs w:val="20"/>
          <w:rtl w:val="0"/>
          <w:lang w:val="es-ES_tradnl"/>
        </w:rPr>
        <w:t>s elect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Elephantine papyri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Elohist source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email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Emperor Constantine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emperor, 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Empire, Babylonian/Roman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empire,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end time,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end-time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sv-SE"/>
        </w:rPr>
        <w:t>Enlil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enquiry (not inquiry, except for legal investigation)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i w:val="1"/>
          <w:iCs w:val="1"/>
          <w:sz w:val="20"/>
          <w:szCs w:val="20"/>
          <w:rtl w:val="0"/>
          <w:lang w:val="pt-PT"/>
        </w:rPr>
        <w:t xml:space="preserve">Enuma Elish </w:t>
      </w:r>
      <w:r>
        <w:rPr>
          <w:rStyle w:val="None"/>
          <w:rFonts w:ascii="Calibri" w:hAnsi="Calibri"/>
          <w:sz w:val="20"/>
          <w:szCs w:val="20"/>
          <w:rtl w:val="0"/>
          <w:lang w:val="en-US"/>
        </w:rPr>
        <w:t>(see Creation Epic)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ephod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Epic of Creation (see Creation Epic)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Epic of Gilgamesh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epilogue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Epistle to the Romans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Epistles, Paul</w:t>
      </w:r>
      <w:r>
        <w:rPr>
          <w:rStyle w:val="None"/>
          <w:rFonts w:ascii="Calibri" w:hAnsi="Calibri" w:hint="default"/>
          <w:sz w:val="20"/>
          <w:szCs w:val="20"/>
          <w:rtl w:val="0"/>
          <w:lang w:val="en-US"/>
        </w:rPr>
        <w:t>’</w:t>
      </w:r>
      <w:r>
        <w:rPr>
          <w:rStyle w:val="None"/>
          <w:rFonts w:ascii="Calibri" w:hAnsi="Calibri"/>
          <w:sz w:val="20"/>
          <w:szCs w:val="20"/>
          <w:rtl w:val="0"/>
          <w:lang w:val="pt-PT"/>
        </w:rPr>
        <w:t>s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Epistles,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eponym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Eridu Genesis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nl-NL"/>
        </w:rPr>
        <w:t>eschatology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Esdraelon Plain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etiological (not aetiological)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etiology (not aetiology)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eternal life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eternity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etymology/etymological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Eucharist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eucharistic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nl-NL"/>
        </w:rPr>
        <w:t>evangelical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evangelist (John the; the fourth;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nl-NL"/>
        </w:rPr>
        <w:t>evangelist (popular)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sv-SE"/>
        </w:rPr>
        <w:t>evangelise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Execration texts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exile (the condition)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exile, the (Babylonian captivity)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exilic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i w:val="1"/>
          <w:iCs w:val="1"/>
          <w:sz w:val="20"/>
          <w:szCs w:val="20"/>
        </w:rPr>
      </w:pPr>
      <w:r>
        <w:rPr>
          <w:rStyle w:val="None"/>
          <w:rFonts w:ascii="Calibri" w:hAnsi="Calibri"/>
          <w:i w:val="1"/>
          <w:iCs w:val="1"/>
          <w:sz w:val="20"/>
          <w:szCs w:val="20"/>
          <w:rtl w:val="0"/>
        </w:rPr>
        <w:t>ex nihilo</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exodus,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extrabiblical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F</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faith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fall of humanity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fall of Jerusalem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fall,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Farewell Discourses (in John)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Father, the (re 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 xml:space="preserve">Fathers, the (but church fathers; </w:t>
      </w:r>
      <w:r>
        <w:rPr>
          <w:rStyle w:val="None"/>
          <w:rFonts w:ascii="Calibri" w:hAnsi="Calibri"/>
          <w:i w:val="1"/>
          <w:iCs w:val="1"/>
          <w:sz w:val="20"/>
          <w:szCs w:val="20"/>
          <w:rtl w:val="0"/>
          <w:lang w:val="en-US"/>
        </w:rPr>
        <w:t>Early Church Fathers</w:t>
      </w:r>
      <w:r>
        <w:rPr>
          <w:rStyle w:val="None"/>
          <w:rFonts w:ascii="Calibri" w:hAnsi="Calibri"/>
          <w:sz w:val="20"/>
          <w:szCs w:val="20"/>
          <w:rtl w:val="0"/>
          <w:lang w:val="en-US"/>
        </w:rPr>
        <w:t xml:space="preserve"> for title of book)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feast day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feast of Firstfruits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feast of Pentecost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feast of Tabernacles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Fertile Crescent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fertility god(dess)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festival of Weeks/Booths/Passover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Festschrift(en)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First Evangelist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First Jewish Revolt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first missionary journey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First Temple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firstborn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firstfruits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Fish Gate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flood,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footwashing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pt-PT"/>
        </w:rPr>
        <w:t>form criticism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Former Prophets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fosse (ditch, moat)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Four Document Hypothesis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Fourth Evangelist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Fourth Gospel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Fourth Philosophy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funerary offerings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outlineLvl w:val="0"/>
        <w:rPr>
          <w:rStyle w:val="None"/>
          <w:rFonts w:ascii="Calibri" w:cs="Calibri" w:hAnsi="Calibri" w:eastAsia="Calibri"/>
          <w:sz w:val="20"/>
          <w:szCs w:val="20"/>
        </w:rPr>
      </w:pPr>
      <w:r>
        <w:rPr>
          <w:rStyle w:val="None"/>
          <w:rFonts w:ascii="Calibri" w:hAnsi="Calibri"/>
          <w:sz w:val="20"/>
          <w:szCs w:val="20"/>
          <w:rtl w:val="0"/>
          <w:lang w:val="da-DK"/>
        </w:rPr>
        <w:t>G stem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garden of Eden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gehenna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gematria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General Epistles (or General Letters)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genizah, 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Gentile[s] (noun and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geographical name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i w:val="1"/>
          <w:iCs w:val="1"/>
          <w:sz w:val="20"/>
          <w:szCs w:val="20"/>
          <w:rtl w:val="0"/>
          <w:lang w:val="de-DE"/>
        </w:rPr>
        <w:t xml:space="preserve">ger </w:t>
      </w:r>
      <w:r>
        <w:rPr>
          <w:rStyle w:val="None"/>
          <w:rFonts w:ascii="Calibri" w:hAnsi="Calibri"/>
          <w:sz w:val="20"/>
          <w:szCs w:val="20"/>
          <w:rtl w:val="0"/>
          <w:lang w:val="de-DE"/>
        </w:rPr>
        <w:t xml:space="preserve">(pl. </w:t>
      </w:r>
      <w:r>
        <w:rPr>
          <w:rStyle w:val="None"/>
          <w:rFonts w:ascii="Calibri" w:hAnsi="Calibri"/>
          <w:i w:val="1"/>
          <w:iCs w:val="1"/>
          <w:sz w:val="20"/>
          <w:szCs w:val="20"/>
          <w:rtl w:val="0"/>
          <w:lang w:val="de-DE"/>
        </w:rPr>
        <w:t>gerim</w:t>
      </w:r>
      <w:r>
        <w:rPr>
          <w:rStyle w:val="None"/>
          <w:rFonts w:ascii="Calibri" w:hAnsi="Calibri"/>
          <w:sz w:val="20"/>
          <w:szCs w:val="20"/>
          <w:rtl w:val="0"/>
          <w:lang w:val="de-DE"/>
        </w:rPr>
        <w: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Gezer Calendar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Gilgamesh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gnosis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gnostic (noun and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Gnosticism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God Almighty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God Most High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Godhead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godless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godlike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godly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golden calf,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good news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gospel (a [non-canonical] book of the gospel genre; the [message of] good news)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gospels (generically)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Gospels, the (division of canon)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Great Commission,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Great Rift Valley (= Jordan Valley)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Graeco-Roman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Greek (noun and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nl-NL"/>
        </w:rPr>
        <w:t>Greek Testament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de-DE"/>
        </w:rPr>
        <w:t>Grundlage[n]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guilt offering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Habiru (or Apiru)</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sv-SE"/>
        </w:rPr>
        <w:t>hades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haggadah (not aggadah)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haggadic (not aggadic)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hagiographa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halakah (not halaka)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halakic (not halakhic)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half-brother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half-tribe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hallelujah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hanging gardens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Hanukkah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it-IT"/>
        </w:rPr>
        <w:t xml:space="preserve">hapax legomenon </w:t>
      </w:r>
      <w:r>
        <w:rPr>
          <w:rStyle w:val="None"/>
          <w:rFonts w:ascii="Calibri" w:hAnsi="Calibri"/>
          <w:sz w:val="20"/>
          <w:szCs w:val="20"/>
          <w:rtl w:val="0"/>
          <w:lang w:val="pt-PT"/>
        </w:rPr>
        <w:t>(pl.</w:t>
      </w:r>
      <w:r>
        <w:rPr>
          <w:rStyle w:val="None"/>
          <w:rFonts w:ascii="Calibri" w:hAnsi="Calibri" w:hint="default"/>
          <w:sz w:val="20"/>
          <w:szCs w:val="20"/>
          <w:rtl w:val="0"/>
          <w:lang w:val="en-US"/>
        </w:rPr>
        <w:t> </w:t>
      </w:r>
      <w:r>
        <w:rPr>
          <w:rStyle w:val="None"/>
          <w:rFonts w:ascii="Calibri" w:hAnsi="Calibri"/>
          <w:i w:val="1"/>
          <w:iCs w:val="1"/>
          <w:sz w:val="20"/>
          <w:szCs w:val="20"/>
          <w:rtl w:val="0"/>
          <w:lang w:val="en-US"/>
        </w:rPr>
        <w:t>hapax</w:t>
      </w:r>
      <w:r>
        <w:rPr>
          <w:rStyle w:val="None"/>
          <w:rFonts w:ascii="Calibri" w:hAnsi="Calibri" w:hint="default"/>
          <w:i w:val="1"/>
          <w:iCs w:val="1"/>
          <w:sz w:val="20"/>
          <w:szCs w:val="20"/>
          <w:rtl w:val="0"/>
          <w:lang w:val="en-US"/>
        </w:rPr>
        <w:t> </w:t>
      </w:r>
      <w:r>
        <w:rPr>
          <w:rStyle w:val="None"/>
          <w:rFonts w:ascii="Calibri" w:hAnsi="Calibri"/>
          <w:i w:val="1"/>
          <w:iCs w:val="1"/>
          <w:sz w:val="20"/>
          <w:szCs w:val="20"/>
          <w:rtl w:val="0"/>
          <w:lang w:val="it-IT"/>
        </w:rPr>
        <w:t>legomena)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haplography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Hasidic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Hasidim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Hasmonean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Hatti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Hattusas (Boghazk</w:t>
      </w:r>
      <w:r>
        <w:rPr>
          <w:rStyle w:val="None"/>
          <w:rFonts w:ascii="Arial Unicode MS" w:hAnsi="Arial Unicode MS" w:hint="default"/>
          <w:sz w:val="20"/>
          <w:szCs w:val="20"/>
          <w:rtl w:val="1"/>
          <w:lang w:val="he-IL" w:bidi="he-IL"/>
        </w:rPr>
        <w:t>ö</w:t>
      </w:r>
      <w:r>
        <w:rPr>
          <w:rStyle w:val="None"/>
          <w:rFonts w:ascii="Calibri" w:hAnsi="Calibri"/>
          <w:sz w:val="20"/>
          <w:szCs w:val="20"/>
          <w:rtl w:val="0"/>
          <w:lang w:val="en-US"/>
        </w:rPr>
        <w: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de-DE"/>
        </w:rPr>
        <w:t>Haustafel[n]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i w:val="1"/>
          <w:iCs w:val="1"/>
          <w:sz w:val="20"/>
          <w:szCs w:val="20"/>
          <w:rtl w:val="0"/>
          <w:lang w:val="en-US"/>
        </w:rPr>
        <w:t>he</w:t>
      </w:r>
      <w:r>
        <w:rPr>
          <w:rStyle w:val="None"/>
          <w:rFonts w:ascii="Calibri" w:hAnsi="Calibri"/>
          <w:sz w:val="20"/>
          <w:szCs w:val="20"/>
          <w:rtl w:val="0"/>
          <w:lang w:val="fr-FR"/>
        </w:rPr>
        <w:t>-locale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heaven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Hebraism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Hebrew Bible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pt-PT"/>
        </w:rPr>
        <w:t>hectare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de-DE"/>
        </w:rPr>
        <w:t>Heilsgeschichte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hell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Hellenism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Hellenistic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hellenise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hendiadys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henotheism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Heptateuch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Herodian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Hexapla (Hexaplaric)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hieroglyph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high priest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hill country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Hillel the Elder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Historical Books (of the Bible)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history of religions school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Hittite Laws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Holiness Code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Holy City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holy day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Holy Family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Holy Land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holy of holies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Holy Spirit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holy war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sz w:val="20"/>
          <w:szCs w:val="20"/>
          <w:rtl w:val="0"/>
          <w:lang w:val="en-US"/>
        </w:rPr>
        <w:t>Holy Week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Horus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house of David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humanity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Hurrian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i w:val="1"/>
          <w:iCs w:val="1"/>
          <w:sz w:val="20"/>
          <w:szCs w:val="20"/>
          <w:rtl w:val="0"/>
          <w:lang w:val="en-US"/>
        </w:rPr>
        <w:t xml:space="preserve">Hymns of Thanksgiving </w:t>
      </w:r>
      <w:r>
        <w:rPr>
          <w:rStyle w:val="None"/>
          <w:rFonts w:ascii="Calibri" w:hAnsi="Calibri"/>
          <w:sz w:val="20"/>
          <w:szCs w:val="20"/>
          <w:rtl w:val="0"/>
        </w:rPr>
        <w:t>(1QH)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I</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idolaters</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i w:val="1"/>
          <w:iCs w:val="1"/>
          <w:sz w:val="20"/>
          <w:szCs w:val="20"/>
        </w:rPr>
      </w:pPr>
      <w:r>
        <w:rPr>
          <w:rStyle w:val="None"/>
          <w:rFonts w:ascii="Calibri" w:hAnsi="Calibri"/>
          <w:i w:val="1"/>
          <w:iCs w:val="1"/>
          <w:sz w:val="20"/>
          <w:szCs w:val="20"/>
          <w:rtl w:val="0"/>
          <w:lang w:val="pt-PT"/>
        </w:rPr>
        <w:t>imago Dei</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Immanuel</w:t>
      </w:r>
    </w:p>
    <w:p>
      <w:pPr>
        <w:pStyle w:val="Body A"/>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Imperial Aramaic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incarnation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pt-PT"/>
        </w:rPr>
        <w:t>Indo-European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infancy gospels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infix</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Instruction of Amenemhet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intertestamental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i w:val="1"/>
          <w:iCs w:val="1"/>
          <w:sz w:val="20"/>
          <w:szCs w:val="20"/>
        </w:rPr>
      </w:pPr>
      <w:r>
        <w:rPr>
          <w:rStyle w:val="None"/>
          <w:rFonts w:ascii="Calibri" w:hAnsi="Calibri"/>
          <w:i w:val="1"/>
          <w:iCs w:val="1"/>
          <w:sz w:val="20"/>
          <w:szCs w:val="20"/>
          <w:rtl w:val="0"/>
          <w:lang w:val="de-DE"/>
        </w:rPr>
        <w:t>ipsissima verba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i w:val="1"/>
          <w:iCs w:val="1"/>
          <w:sz w:val="20"/>
          <w:szCs w:val="20"/>
        </w:rPr>
      </w:pPr>
      <w:r>
        <w:rPr>
          <w:rStyle w:val="None"/>
          <w:rFonts w:ascii="Calibri" w:hAnsi="Calibri"/>
          <w:i w:val="1"/>
          <w:iCs w:val="1"/>
          <w:sz w:val="20"/>
          <w:szCs w:val="20"/>
          <w:rtl w:val="0"/>
          <w:lang w:val="de-DE"/>
        </w:rPr>
        <w:t>ipsissima vox</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Ishme-Dagan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Ishtar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Israelite settlement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lang w:val="de-DE"/>
        </w:rPr>
      </w:pP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lang w:val="de-DE"/>
        </w:rPr>
        <w:t>J</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outlineLvl w:val="0"/>
        <w:rPr>
          <w:rStyle w:val="None"/>
          <w:rFonts w:ascii="Calibri" w:cs="Calibri" w:hAnsi="Calibri" w:eastAsia="Calibri"/>
          <w:sz w:val="20"/>
          <w:szCs w:val="20"/>
        </w:rPr>
      </w:pPr>
      <w:r>
        <w:rPr>
          <w:rStyle w:val="None"/>
          <w:rFonts w:ascii="Calibri" w:hAnsi="Calibri"/>
          <w:sz w:val="20"/>
          <w:szCs w:val="20"/>
          <w:rtl w:val="0"/>
          <w:lang w:val="de-DE"/>
        </w:rPr>
        <w:t>Jacobian</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Jamnia</w:t>
      </w:r>
    </w:p>
    <w:p>
      <w:pPr>
        <w:pStyle w:val="Body A"/>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Jannaeus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JEDP</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 xml:space="preserve">Jehovah (prefer </w:t>
      </w:r>
      <w:r>
        <w:rPr>
          <w:rStyle w:val="None"/>
          <w:rFonts w:ascii="Calibri" w:hAnsi="Calibri"/>
          <w:smallCaps w:val="1"/>
          <w:sz w:val="20"/>
          <w:szCs w:val="20"/>
          <w:rtl w:val="0"/>
        </w:rPr>
        <w:t>Yhwh</w:t>
      </w:r>
      <w:r>
        <w:rPr>
          <w:rStyle w:val="None"/>
          <w:rFonts w:ascii="Calibri" w:hAnsi="Calibri"/>
          <w:sz w:val="20"/>
          <w:szCs w:val="20"/>
          <w:rtl w:val="0"/>
        </w:rPr>
        <w: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Jerusalem Council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Jew</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Jewish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Jewish War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Johanan (not Yohanan)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Johannine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Journey of Wen-Amon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jubilee, jubilee year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Judah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Judah the Patriarch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Judaic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Judaism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Judaiser[s]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pt-PT"/>
        </w:rPr>
        <w:t>Judaea[n]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judgement (not judgment)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Judges (book)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judges (Deborah, Gideon,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lang w:val="de-DE"/>
        </w:rPr>
        <w:t>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outlineLvl w:val="0"/>
        <w:rPr>
          <w:rStyle w:val="None"/>
          <w:rFonts w:ascii="Calibri" w:cs="Calibri" w:hAnsi="Calibri" w:eastAsia="Calibri"/>
          <w:sz w:val="20"/>
          <w:szCs w:val="20"/>
        </w:rPr>
      </w:pPr>
      <w:r>
        <w:rPr>
          <w:rStyle w:val="None"/>
          <w:rFonts w:ascii="Calibri" w:hAnsi="Calibri"/>
          <w:sz w:val="20"/>
          <w:szCs w:val="20"/>
          <w:rtl w:val="0"/>
          <w:lang w:val="de-DE"/>
        </w:rPr>
        <w:t>Kabbalah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Kanesh (Kultepe)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Karatepe inscription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Kassite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Keret: see Kirta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kerygma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Ketiv</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887" w:hanging="1887"/>
        <w:rPr>
          <w:rStyle w:val="None"/>
          <w:rFonts w:ascii="Calibri" w:cs="Calibri" w:hAnsi="Calibri" w:eastAsia="Calibri"/>
          <w:sz w:val="20"/>
          <w:szCs w:val="20"/>
        </w:rPr>
      </w:pPr>
      <w:r>
        <w:rPr>
          <w:rStyle w:val="None"/>
          <w:rFonts w:ascii="Calibri" w:hAnsi="Calibri"/>
          <w:sz w:val="20"/>
          <w:szCs w:val="20"/>
          <w:rtl w:val="0"/>
          <w:lang w:val="de-DE"/>
        </w:rPr>
        <w:t xml:space="preserve">Ketuvim (division of </w:t>
        <w:tab/>
        <w:t>canon)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Khirbet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Khirbet el-Q</w:t>
      </w:r>
      <w:r>
        <w:rPr>
          <w:rStyle w:val="None"/>
          <w:rFonts w:ascii="Arial Unicode MS" w:cs="Times New Roman" w:hAnsi="Arial Unicode MS" w:eastAsia="Arial Unicode MS" w:hint="cs"/>
          <w:sz w:val="20"/>
          <w:szCs w:val="20"/>
          <w:rtl w:val="1"/>
          <w:lang w:val="he-IL" w:bidi="he-IL"/>
        </w:rPr>
        <w:t>פ</w:t>
      </w:r>
      <w:r>
        <w:rPr>
          <w:rStyle w:val="None"/>
          <w:rFonts w:ascii="Calibri" w:hAnsi="Calibri"/>
          <w:sz w:val="20"/>
          <w:szCs w:val="20"/>
          <w:rtl w:val="0"/>
          <w:lang w:val="de-DE"/>
        </w:rPr>
        <w:t>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Khirbet Qumran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Kimchi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King (re 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King Herod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king list (but Sumerian King List)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king of Israel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King of kings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kingdom of God/heaven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kingdom,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King</w:t>
      </w:r>
      <w:r>
        <w:rPr>
          <w:rStyle w:val="None"/>
          <w:rFonts w:ascii="Calibri" w:hAnsi="Calibri" w:hint="default"/>
          <w:sz w:val="20"/>
          <w:szCs w:val="20"/>
          <w:rtl w:val="0"/>
          <w:lang w:val="en-US"/>
        </w:rPr>
        <w:t>’</w:t>
      </w:r>
      <w:r>
        <w:rPr>
          <w:rStyle w:val="None"/>
          <w:rFonts w:ascii="Calibri" w:hAnsi="Calibri"/>
          <w:sz w:val="20"/>
          <w:szCs w:val="20"/>
          <w:rtl w:val="0"/>
          <w:lang w:val="en-US"/>
        </w:rPr>
        <w:t>s Highway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Kirta Epic (previously known as the Legend of King Keret)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Koine Greek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Koran (prefer Qur</w:t>
      </w:r>
      <w:r>
        <w:rPr>
          <w:rStyle w:val="None"/>
          <w:rFonts w:ascii="Calibri" w:hAnsi="Calibri" w:hint="default"/>
          <w:sz w:val="20"/>
          <w:szCs w:val="20"/>
          <w:rtl w:val="0"/>
          <w:lang w:val="en-US"/>
        </w:rPr>
        <w:t>’</w:t>
      </w:r>
      <w:r>
        <w:rPr>
          <w:rStyle w:val="None"/>
          <w:rFonts w:ascii="Calibri" w:hAnsi="Calibri"/>
          <w:sz w:val="20"/>
          <w:szCs w:val="20"/>
          <w:rtl w:val="0"/>
        </w:rPr>
        <w:t>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nl-NL"/>
        </w:rPr>
        <w:t>Kuntillet 'Ajrud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outlineLvl w:val="0"/>
        <w:rPr>
          <w:rStyle w:val="None"/>
          <w:rFonts w:ascii="Calibri" w:cs="Calibri" w:hAnsi="Calibri" w:eastAsia="Calibri"/>
          <w:sz w:val="20"/>
          <w:szCs w:val="20"/>
        </w:rPr>
      </w:pPr>
      <w:r>
        <w:rPr>
          <w:rStyle w:val="None"/>
          <w:rFonts w:ascii="Calibri" w:hAnsi="Calibri"/>
          <w:sz w:val="20"/>
          <w:szCs w:val="20"/>
          <w:rtl w:val="0"/>
          <w:lang w:val="en-US"/>
        </w:rPr>
        <w:t>Lachish letters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i w:val="1"/>
          <w:iCs w:val="1"/>
          <w:sz w:val="20"/>
          <w:szCs w:val="20"/>
        </w:rPr>
      </w:pPr>
      <w:r>
        <w:rPr>
          <w:rStyle w:val="None"/>
          <w:rFonts w:ascii="Calibri" w:hAnsi="Calibri"/>
          <w:sz w:val="20"/>
          <w:szCs w:val="20"/>
          <w:rtl w:val="0"/>
          <w:lang w:val="it-IT"/>
        </w:rPr>
        <w:t xml:space="preserve">Lachish Ostracon </w:t>
      </w:r>
      <w:r>
        <w:rPr>
          <w:rStyle w:val="None"/>
          <w:rFonts w:ascii="Calibri" w:hAnsi="Calibri"/>
          <w:i w:val="1"/>
          <w:iCs w:val="1"/>
          <w:sz w:val="20"/>
          <w:szCs w:val="20"/>
          <w:rtl w:val="0"/>
        </w:rPr>
        <w:t>x</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Lamb of God,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Lamentation over the Destruction of Ur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land of Israel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pt-PT"/>
        </w:rPr>
        <w:t>lapidary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last day,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last days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Last Judgement,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Last Supper,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Latter Prophets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law (versus grace)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law book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law code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law collection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law of Moses, Jewish law, law of Israel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Law, the (Pentateuch; division of canon)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sz w:val="20"/>
          <w:szCs w:val="20"/>
          <w:rtl w:val="0"/>
          <w:lang w:val="en-US"/>
        </w:rPr>
        <w:t>Laws of Hammurabi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 xml:space="preserve">Laws of Ur-Namma/u </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i w:val="1"/>
          <w:iCs w:val="1"/>
          <w:sz w:val="20"/>
          <w:szCs w:val="20"/>
        </w:rPr>
      </w:pPr>
      <w:r>
        <w:rPr>
          <w:rStyle w:val="None"/>
          <w:rFonts w:ascii="Calibri" w:hAnsi="Calibri"/>
          <w:i w:val="1"/>
          <w:iCs w:val="1"/>
          <w:sz w:val="20"/>
          <w:szCs w:val="20"/>
          <w:rtl w:val="0"/>
          <w:lang w:val="en-US"/>
        </w:rPr>
        <w:t>lectio brevior</w:t>
      </w:r>
      <w:r>
        <w:rPr>
          <w:rStyle w:val="None"/>
          <w:rFonts w:ascii="Calibri" w:hAnsi="Calibri"/>
          <w:sz w:val="20"/>
          <w:szCs w:val="20"/>
          <w:rtl w:val="0"/>
        </w:rPr>
        <w:t>/</w:t>
      </w:r>
      <w:r>
        <w:rPr>
          <w:rStyle w:val="None"/>
          <w:rFonts w:ascii="Calibri" w:hAnsi="Calibri"/>
          <w:i w:val="1"/>
          <w:iCs w:val="1"/>
          <w:sz w:val="20"/>
          <w:szCs w:val="20"/>
          <w:rtl w:val="0"/>
          <w:lang w:val="it-IT"/>
        </w:rPr>
        <w:t>difficilior</w:t>
      </w:r>
      <w:r>
        <w:rPr>
          <w:rStyle w:val="None"/>
          <w:rFonts w:ascii="Calibri" w:hAnsi="Calibri"/>
          <w:sz w:val="20"/>
          <w:szCs w:val="20"/>
          <w:rtl w:val="0"/>
        </w:rPr>
        <w:t>/</w:t>
      </w:r>
      <w:r>
        <w:rPr>
          <w:rStyle w:val="None"/>
          <w:rFonts w:ascii="Calibri" w:hAnsi="Calibri"/>
          <w:i w:val="1"/>
          <w:iCs w:val="1"/>
          <w:sz w:val="20"/>
          <w:szCs w:val="20"/>
          <w:rtl w:val="0"/>
          <w:lang w:val="it-IT"/>
        </w:rPr>
        <w:t>facilior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Legend of King Keret: see Kirta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Legend of Sargon,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lemma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Leningrad Codex</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Letter of Aristeas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Letter to the Galatians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Letters,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Levant,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Levantine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Level 4 (archaeological reports, level followed by number)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Leviathan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levirate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Levite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Levitical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it-IT"/>
        </w:rPr>
        <w:t>lex talionis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Light of the World or light of the world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lingua franca (roman)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Literature, Second Temple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lithic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loanword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it-IT"/>
        </w:rPr>
        <w:t>locus classicus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 xml:space="preserve">Locus </w:t>
      </w:r>
      <w:r>
        <w:rPr>
          <w:rStyle w:val="None"/>
          <w:rFonts w:ascii="Calibri" w:hAnsi="Calibri"/>
          <w:i w:val="1"/>
          <w:iCs w:val="1"/>
          <w:sz w:val="20"/>
          <w:szCs w:val="20"/>
          <w:rtl w:val="0"/>
          <w:lang w:val="fr-FR"/>
        </w:rPr>
        <w:t xml:space="preserve">x </w:t>
      </w:r>
      <w:r>
        <w:rPr>
          <w:rStyle w:val="None"/>
          <w:rFonts w:ascii="Calibri" w:hAnsi="Calibri"/>
          <w:sz w:val="20"/>
          <w:szCs w:val="20"/>
          <w:rtl w:val="0"/>
          <w:lang w:val="en-US"/>
        </w:rPr>
        <w:t>(archaeological reports,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followed by number)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logion (pl. logia)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Logogram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mallCaps w:val="1"/>
          <w:sz w:val="20"/>
          <w:szCs w:val="20"/>
          <w:rtl w:val="0"/>
          <w:lang w:val="it-IT"/>
        </w:rPr>
        <w:t>Lord</w:t>
      </w:r>
      <w:r>
        <w:rPr>
          <w:rStyle w:val="None"/>
          <w:rFonts w:ascii="Calibri" w:hAnsi="Calibri"/>
          <w:sz w:val="20"/>
          <w:szCs w:val="20"/>
          <w:rtl w:val="0"/>
          <w:lang w:val="en-US"/>
        </w:rPr>
        <w:t>, the (English translation of Tetragrammaton)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Lord, the (re Jesus)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Lord</w:t>
      </w:r>
      <w:r>
        <w:rPr>
          <w:rStyle w:val="None"/>
          <w:rFonts w:ascii="Calibri" w:hAnsi="Calibri" w:hint="default"/>
          <w:sz w:val="20"/>
          <w:szCs w:val="20"/>
          <w:rtl w:val="0"/>
          <w:lang w:val="en-US"/>
        </w:rPr>
        <w:t>’</w:t>
      </w:r>
      <w:r>
        <w:rPr>
          <w:rStyle w:val="None"/>
          <w:rFonts w:ascii="Calibri" w:hAnsi="Calibri"/>
          <w:sz w:val="20"/>
          <w:szCs w:val="20"/>
          <w:rtl w:val="0"/>
          <w:lang w:val="en-US"/>
        </w:rPr>
        <w:t>s Day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Lord</w:t>
      </w:r>
      <w:r>
        <w:rPr>
          <w:rStyle w:val="None"/>
          <w:rFonts w:ascii="Calibri" w:hAnsi="Calibri" w:hint="default"/>
          <w:sz w:val="20"/>
          <w:szCs w:val="20"/>
          <w:rtl w:val="0"/>
          <w:lang w:val="en-US"/>
        </w:rPr>
        <w:t>’</w:t>
      </w:r>
      <w:r>
        <w:rPr>
          <w:rStyle w:val="None"/>
          <w:rFonts w:ascii="Calibri" w:hAnsi="Calibri"/>
          <w:sz w:val="20"/>
          <w:szCs w:val="20"/>
          <w:rtl w:val="0"/>
          <w:lang w:val="es-ES_tradnl"/>
        </w:rPr>
        <w:t>s Prayer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Lord</w:t>
      </w:r>
      <w:r>
        <w:rPr>
          <w:rStyle w:val="None"/>
          <w:rFonts w:ascii="Calibri" w:hAnsi="Calibri" w:hint="default"/>
          <w:sz w:val="20"/>
          <w:szCs w:val="20"/>
          <w:rtl w:val="0"/>
          <w:lang w:val="en-US"/>
        </w:rPr>
        <w:t>’</w:t>
      </w:r>
      <w:r>
        <w:rPr>
          <w:rStyle w:val="None"/>
          <w:rFonts w:ascii="Calibri" w:hAnsi="Calibri"/>
          <w:sz w:val="20"/>
          <w:szCs w:val="20"/>
          <w:rtl w:val="0"/>
          <w:lang w:val="en-US"/>
        </w:rPr>
        <w:t>s Supper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Lord of Hosts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Lord of lords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lordship</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lordship of Christ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Lower Egypt (political division)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lower Galilee (geog. division)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Lukan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Luke</w:t>
      </w:r>
      <w:r>
        <w:rPr>
          <w:rStyle w:val="None"/>
          <w:rFonts w:ascii="Calibri" w:hAnsi="Calibri" w:hint="default"/>
          <w:sz w:val="20"/>
          <w:szCs w:val="20"/>
          <w:rtl w:val="0"/>
          <w:lang w:val="en-US"/>
        </w:rPr>
        <w:t>–</w:t>
      </w:r>
      <w:r>
        <w:rPr>
          <w:rStyle w:val="None"/>
          <w:rFonts w:ascii="Calibri" w:hAnsi="Calibri"/>
          <w:sz w:val="20"/>
          <w:szCs w:val="20"/>
          <w:rtl w:val="0"/>
          <w:lang w:val="en-US"/>
        </w:rPr>
        <w:t>Acts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Lutheran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M</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outlineLvl w:val="0"/>
        <w:rPr>
          <w:rStyle w:val="None"/>
          <w:rFonts w:ascii="Calibri" w:cs="Calibri" w:hAnsi="Calibri" w:eastAsia="Calibri"/>
          <w:sz w:val="20"/>
          <w:szCs w:val="20"/>
        </w:rPr>
      </w:pPr>
      <w:r>
        <w:rPr>
          <w:rStyle w:val="None"/>
          <w:rFonts w:ascii="Calibri" w:hAnsi="Calibri"/>
          <w:sz w:val="20"/>
          <w:szCs w:val="20"/>
          <w:rtl w:val="0"/>
          <w:lang w:val="it-IT"/>
        </w:rPr>
        <w:t>Maccabean</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magi</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Magnificat (Song of Mary)</w:t>
      </w:r>
    </w:p>
    <w:p>
      <w:pPr>
        <w:pStyle w:val="Body A"/>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Major Prophets, the (division of canon)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Maker, the (re 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man of sin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Man of Sorrows or man of sorrows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Manichaen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i w:val="1"/>
          <w:iCs w:val="1"/>
          <w:sz w:val="20"/>
          <w:szCs w:val="20"/>
          <w:rtl w:val="0"/>
          <w:lang w:val="en-US"/>
        </w:rPr>
        <w:t xml:space="preserve">Manual of Discipline </w:t>
      </w:r>
      <w:r>
        <w:rPr>
          <w:rStyle w:val="None"/>
          <w:rFonts w:ascii="Calibri" w:hAnsi="Calibri"/>
          <w:sz w:val="20"/>
          <w:szCs w:val="20"/>
          <w:rtl w:val="0"/>
          <w:lang w:val="nl-NL"/>
        </w:rPr>
        <w:t>(1QS) (see</w:t>
      </w:r>
      <w:r>
        <w:rPr>
          <w:rStyle w:val="None"/>
          <w:rFonts w:ascii="Calibri" w:hAnsi="Calibri" w:hint="default"/>
          <w:sz w:val="20"/>
          <w:szCs w:val="20"/>
          <w:rtl w:val="0"/>
          <w:lang w:val="en-US"/>
        </w:rPr>
        <w:t> </w:t>
      </w:r>
      <w:r>
        <w:rPr>
          <w:rStyle w:val="None"/>
          <w:rFonts w:ascii="Calibri" w:hAnsi="Calibri"/>
          <w:sz w:val="20"/>
          <w:szCs w:val="20"/>
          <w:rtl w:val="0"/>
          <w:lang w:val="en-US"/>
        </w:rPr>
        <w:t xml:space="preserve">also </w:t>
      </w:r>
      <w:r>
        <w:rPr>
          <w:rStyle w:val="None"/>
          <w:rFonts w:ascii="Calibri" w:hAnsi="Calibri"/>
          <w:i w:val="1"/>
          <w:iCs w:val="1"/>
          <w:sz w:val="20"/>
          <w:szCs w:val="20"/>
          <w:rtl w:val="0"/>
          <w:lang w:val="en-US"/>
        </w:rPr>
        <w:t>Community Rule</w:t>
      </w:r>
      <w:r>
        <w:rPr>
          <w:rStyle w:val="None"/>
          <w:rFonts w:ascii="Calibri" w:hAnsi="Calibri"/>
          <w:sz w:val="20"/>
          <w:szCs w:val="20"/>
          <w:rtl w:val="0"/>
        </w:rPr>
        <w: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Mari letters/tablets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a-DK"/>
        </w:rPr>
        <w:t>Mark Anthony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Markan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Masorah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Masoretes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masoretic (but Masoretic Text)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i w:val="1"/>
          <w:iCs w:val="1"/>
          <w:sz w:val="20"/>
          <w:szCs w:val="20"/>
          <w:rtl w:val="0"/>
          <w:lang w:val="fr-FR"/>
        </w:rPr>
        <w:t xml:space="preserve">mater lectionis </w:t>
      </w:r>
      <w:r>
        <w:rPr>
          <w:rStyle w:val="None"/>
          <w:rFonts w:ascii="Calibri" w:hAnsi="Calibri"/>
          <w:sz w:val="20"/>
          <w:szCs w:val="20"/>
          <w:rtl w:val="0"/>
          <w:lang w:val="pt-PT"/>
        </w:rPr>
        <w:t>(pl.</w:t>
      </w:r>
      <w:r>
        <w:rPr>
          <w:rStyle w:val="None"/>
          <w:rFonts w:ascii="Calibri" w:hAnsi="Calibri" w:hint="default"/>
          <w:sz w:val="20"/>
          <w:szCs w:val="20"/>
          <w:rtl w:val="0"/>
          <w:lang w:val="en-US"/>
        </w:rPr>
        <w:t> </w:t>
      </w:r>
      <w:r>
        <w:rPr>
          <w:rStyle w:val="None"/>
          <w:rFonts w:ascii="Calibri" w:hAnsi="Calibri"/>
          <w:i w:val="1"/>
          <w:iCs w:val="1"/>
          <w:sz w:val="20"/>
          <w:szCs w:val="20"/>
          <w:rtl w:val="0"/>
        </w:rPr>
        <w:t>matres</w:t>
      </w:r>
      <w:r>
        <w:rPr>
          <w:rStyle w:val="None"/>
          <w:rFonts w:ascii="Calibri" w:hAnsi="Calibri" w:hint="default"/>
          <w:i w:val="1"/>
          <w:iCs w:val="1"/>
          <w:sz w:val="20"/>
          <w:szCs w:val="20"/>
          <w:rtl w:val="0"/>
          <w:lang w:val="en-US"/>
        </w:rPr>
        <w:t> </w:t>
      </w:r>
      <w:r>
        <w:rPr>
          <w:rStyle w:val="None"/>
          <w:rFonts w:ascii="Calibri" w:hAnsi="Calibri"/>
          <w:i w:val="1"/>
          <w:iCs w:val="1"/>
          <w:sz w:val="20"/>
          <w:szCs w:val="20"/>
          <w:rtl w:val="0"/>
          <w:lang w:val="fr-FR"/>
        </w:rPr>
        <w:t>lectionis</w:t>
      </w:r>
      <w:r>
        <w:rPr>
          <w:rStyle w:val="None"/>
          <w:rFonts w:ascii="Calibri" w:hAnsi="Calibri"/>
          <w:sz w:val="20"/>
          <w:szCs w:val="20"/>
          <w:rtl w:val="0"/>
        </w:rPr>
        <w: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Matthean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medieval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Megillah (pl. Megilloth)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Memphite Theology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s-ES_tradnl"/>
        </w:rPr>
        <w:t>menorah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mercy seat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i w:val="1"/>
          <w:iCs w:val="1"/>
          <w:sz w:val="20"/>
          <w:szCs w:val="20"/>
          <w:rtl w:val="0"/>
        </w:rPr>
        <w:t xml:space="preserve">merkabah </w:t>
      </w:r>
      <w:r>
        <w:rPr>
          <w:rStyle w:val="None"/>
          <w:rFonts w:ascii="Calibri" w:hAnsi="Calibri"/>
          <w:sz w:val="20"/>
          <w:szCs w:val="20"/>
          <w:rtl w:val="0"/>
          <w:lang w:val="en-US"/>
        </w:rPr>
        <w:t>(not merkevah or merkaba)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Merneptah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Merneptah Stela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Merodach-baladan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messiah (in general)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Messiah,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messiahship</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messianic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messianic age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metheg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rPr>
        <w:t>Methodist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Mican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microliths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Middle Ages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Middle Assyrian Laws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Middle Assyrian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Middle Babylonian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middle Euphrates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nl-NL"/>
        </w:rPr>
        <w:t>midrash (pl. midrashim)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nl-NL"/>
        </w:rPr>
        <w:t>midrashic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mighty men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mina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minor judges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Minor Prophets, the (division</w:t>
      </w:r>
      <w:r>
        <w:rPr>
          <w:rStyle w:val="None"/>
          <w:rFonts w:ascii="Calibri" w:hAnsi="Calibri" w:hint="default"/>
          <w:sz w:val="20"/>
          <w:szCs w:val="20"/>
          <w:rtl w:val="0"/>
          <w:lang w:val="en-US"/>
        </w:rPr>
        <w:t> </w:t>
      </w:r>
      <w:r>
        <w:rPr>
          <w:rStyle w:val="None"/>
          <w:rFonts w:ascii="Calibri" w:hAnsi="Calibri"/>
          <w:sz w:val="20"/>
          <w:szCs w:val="20"/>
          <w:rtl w:val="0"/>
          <w:lang w:val="en-US"/>
        </w:rPr>
        <w:t>of</w:t>
      </w:r>
      <w:r>
        <w:rPr>
          <w:rStyle w:val="None"/>
          <w:rFonts w:ascii="Calibri" w:hAnsi="Calibri" w:hint="default"/>
          <w:sz w:val="20"/>
          <w:szCs w:val="20"/>
          <w:rtl w:val="0"/>
          <w:lang w:val="en-US"/>
        </w:rPr>
        <w:t> </w:t>
      </w:r>
      <w:r>
        <w:rPr>
          <w:rStyle w:val="None"/>
          <w:rFonts w:ascii="Calibri" w:hAnsi="Calibri"/>
          <w:sz w:val="20"/>
          <w:szCs w:val="20"/>
          <w:rtl w:val="0"/>
          <w:lang w:val="it-IT"/>
        </w:rPr>
        <w:t>canon)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minuscule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Mishnah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Mishnaic Hebrew</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Mitanni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Moabite Stone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monarchic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moon-god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Mosaic covenant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Mosaic law</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Mot (Death personified)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Mount of Olives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Mount of Transfiguration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Mount Sinai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mud brick (noun)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mud-brick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Muhammad (not Mohammed)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Muraba'at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Murashu archive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Muratorian Canon/Fragment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Muslim (not Moslem)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Mycenaean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Myth and Ritual school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mythopoeic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lang w:val="de-DE"/>
        </w:rPr>
      </w:pP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lang w:val="de-DE"/>
        </w:rPr>
        <w:t>N</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outlineLvl w:val="0"/>
        <w:rPr>
          <w:rStyle w:val="None"/>
          <w:rFonts w:ascii="Calibri" w:cs="Calibri" w:hAnsi="Calibri" w:eastAsia="Calibri"/>
          <w:sz w:val="20"/>
          <w:szCs w:val="20"/>
        </w:rPr>
      </w:pPr>
      <w:r>
        <w:rPr>
          <w:rStyle w:val="None"/>
          <w:rFonts w:ascii="Calibri" w:hAnsi="Calibri"/>
          <w:sz w:val="20"/>
          <w:szCs w:val="20"/>
          <w:rtl w:val="0"/>
          <w:lang w:val="de-DE"/>
        </w:rPr>
        <w:t>N stem</w:t>
      </w:r>
    </w:p>
    <w:p>
      <w:pPr>
        <w:pStyle w:val="Body A"/>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Nabatean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Nag Hammadi codices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nahal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Nahal Hever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de-DE"/>
        </w:rPr>
        <w:t>Name,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de-DE"/>
        </w:rPr>
        <w:t>name of 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Naram-sin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Narmer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nation-state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nativity,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nawamis (beehive burials)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Nazirite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Near East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Nevi</w:t>
      </w:r>
      <w:r>
        <w:rPr>
          <w:rStyle w:val="None"/>
          <w:rFonts w:ascii="Calibri" w:hAnsi="Calibri" w:hint="default"/>
          <w:sz w:val="20"/>
          <w:szCs w:val="20"/>
          <w:rtl w:val="0"/>
          <w:lang w:val="de-DE"/>
        </w:rPr>
        <w:t>’</w:t>
      </w:r>
      <w:r>
        <w:rPr>
          <w:rStyle w:val="None"/>
          <w:rFonts w:ascii="Calibri" w:hAnsi="Calibri"/>
          <w:sz w:val="20"/>
          <w:szCs w:val="20"/>
          <w:rtl w:val="0"/>
          <w:lang w:val="de-DE"/>
        </w:rPr>
        <w:t>im (division of canon)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Nebuchadnezzar (unless Nebuchadrezzar is important to the point)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s-ES_tradnl"/>
        </w:rPr>
        <w:t>Neco</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nl-NL"/>
        </w:rPr>
        <w:t>Negev (not Negeb)</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Neo-Assyrian period (but Neo-Assyrian Empire)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Neo-Babylonian period (but Neo-Babylonian Empire)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neo-Evangelicalism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Neofiti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Neo-Hittite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neo-orthodoxy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neo-Pentecostalism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neoplatonic/ism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Nergal and Ereshkigal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Nevi</w:t>
      </w:r>
      <w:r>
        <w:rPr>
          <w:rStyle w:val="None"/>
          <w:rFonts w:ascii="Calibri" w:hAnsi="Calibri" w:hint="default"/>
          <w:sz w:val="20"/>
          <w:szCs w:val="20"/>
          <w:rtl w:val="0"/>
          <w:lang w:val="en-US"/>
        </w:rPr>
        <w:t>’</w:t>
      </w:r>
      <w:r>
        <w:rPr>
          <w:rStyle w:val="None"/>
          <w:rFonts w:ascii="Calibri" w:hAnsi="Calibri"/>
          <w:sz w:val="20"/>
          <w:szCs w:val="20"/>
          <w:rtl w:val="0"/>
        </w:rPr>
        <w:t>im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new age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new covenant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new heaven and new earth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new Jerusalem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New Moon (festival)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new moon,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New Testament (noun and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New World (contrast Old World)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New Year festival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Nicene Creed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Nile Delta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Nineveh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nomina sacra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noncanonical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non-Christian (but unchristian)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pt-PT"/>
        </w:rPr>
        <w:t>nonidolatrous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non-Pauline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north Arabia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northern Israel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northern kingdom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Northwest Semitic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notariqon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Nuzi texts (not Nuzu)</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O</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outlineLvl w:val="0"/>
        <w:rPr>
          <w:rStyle w:val="None"/>
          <w:rFonts w:ascii="Calibri" w:cs="Calibri" w:hAnsi="Calibri" w:eastAsia="Calibri"/>
          <w:sz w:val="20"/>
          <w:szCs w:val="20"/>
        </w:rPr>
      </w:pPr>
      <w:r>
        <w:rPr>
          <w:rStyle w:val="None"/>
          <w:rFonts w:ascii="Calibri" w:hAnsi="Calibri"/>
          <w:sz w:val="20"/>
          <w:szCs w:val="20"/>
          <w:rtl w:val="0"/>
          <w:lang w:val="it-IT"/>
        </w:rPr>
        <w:t>Official Aramaic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Old Assyrian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Old Babylonian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old covenant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Old Latin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Old South Arabic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Old Syriac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Old Testament (noun and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Old World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Omride dynasty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Omrides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only begotten of the Father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only begotten Son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s-ES_tradnl"/>
        </w:rPr>
        <w:t>Onqelos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oral law</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s-ES_tradnl"/>
        </w:rPr>
        <w:t>oral Torah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oral tradition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Orient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oriental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orientalist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original sin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Orthodox Judaism (also Eastern Orthodox)</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orthodoxy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Orthostat[s]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Osiris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ostracon (pl. ostraca)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Oxyrhynchus papyri (but POxy 250)</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P</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pagan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s-ES_tradnl"/>
        </w:rPr>
        <w:t>palace complex</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Paleo-Canaanite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paleography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palimpsest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papyrus (pl. papyri)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parable of the Good Samaritan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parable of the Sower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a-DK"/>
        </w:rPr>
        <w:t>paradise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Paraleipomenon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Parousia,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paschal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pt-PT"/>
        </w:rPr>
        <w:t>passim (roman)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Passion Narrative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passion,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Passover (noun and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Passover Seder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Pastoral Epistles (or Letters)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patriarchal narratives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s-ES_tradnl"/>
        </w:rPr>
        <w:t>patriarchal period/age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patriarchs,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pt-PT"/>
        </w:rPr>
        <w:t>patristic[s]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Pauline Epistles (or Letters)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Pentateuch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pentateuchal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pt-PT"/>
        </w:rPr>
        <w:t>Pentecost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pt-PT"/>
        </w:rPr>
        <w:t>pentecostal (adjective)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Pentecostal (name of church, member of Pentecostal church)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people of Israel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percent (spelled out in text; % in parentheses)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pericope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period of the judges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period, as in Roman period, Chalcolithic period, First Intermediate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Persian Empire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person of Christ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personal name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persons of the Trinity (but Third Person of the Trinity)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pesher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Peshitta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Petrine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Phaestos Disk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Pharaoh (as a proper name)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pharaoh (as a noun)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Pharisaic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Pharisees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pilgrim festivals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place name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plain (as in Esdraelon plain)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Pleistocene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plene writing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Poetic[al] Books (of the Bible)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Pope John XXIII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pope,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post-Nicene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postbiblical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postdiluvian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postexilic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potsherd (not potshard)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practice (noun), practise (verb)</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pre-Christian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prediluvian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pt-PT"/>
        </w:rPr>
        <w:t>preexilic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premillennial(ism)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premonarchic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rPr>
        <w:t>presbyter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Presbyterian (name of church, member of Presbyterian church)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priesthood of Christ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priesthood,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Priestly Code/Document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Priestly source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priestly writings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Prison Epistles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promised land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Prophecy of Neferti</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Prophet Jeremiah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Prophetic[al] Books (of the Bible)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prophets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Prophets, the (division of canon)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Protestant [ism]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Proto-Sinaitic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Proto-Semitic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Proto-urban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Proverbs/Words of Ahiqar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Psalm 23, Twenty-third Psalm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sv-SE"/>
        </w:rPr>
        <w:t>psalm, 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 xml:space="preserve">Psalms of Ascent (section of book of Psalms) </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psalms of ascent (genre of psalms)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sv-SE"/>
        </w:rPr>
        <w:t>psalms, royal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psalmist,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Psalter, the (book of Psalms)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pseudepigrapha (in general)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Pseudepigrapha,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pseudepigraphic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lang w:val="it-IT"/>
        </w:rPr>
        <w:t>Q</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outlineLvl w:val="0"/>
        <w:rPr>
          <w:rStyle w:val="None"/>
          <w:rFonts w:ascii="Calibri" w:cs="Calibri" w:hAnsi="Calibri" w:eastAsia="Calibri"/>
          <w:sz w:val="20"/>
          <w:szCs w:val="20"/>
        </w:rPr>
      </w:pPr>
      <w:r>
        <w:rPr>
          <w:rStyle w:val="None"/>
          <w:rFonts w:ascii="Calibri" w:hAnsi="Calibri"/>
          <w:sz w:val="20"/>
          <w:szCs w:val="20"/>
          <w:rtl w:val="0"/>
          <w:lang w:val="de-DE"/>
        </w:rPr>
        <w:t>Qadesh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Qere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i w:val="1"/>
          <w:iCs w:val="1"/>
          <w:sz w:val="20"/>
          <w:szCs w:val="20"/>
        </w:rPr>
      </w:pPr>
      <w:r>
        <w:rPr>
          <w:rStyle w:val="None"/>
          <w:rFonts w:ascii="Calibri" w:hAnsi="Calibri"/>
          <w:i w:val="1"/>
          <w:iCs w:val="1"/>
          <w:sz w:val="20"/>
          <w:szCs w:val="20"/>
          <w:rtl w:val="0"/>
          <w:lang w:val="de-DE"/>
        </w:rPr>
        <w:t>qinah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Qoheleth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Queen of Heaven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Queen of Sheba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queen of the South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quiescent letter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Qumran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Qumranic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Qur</w:t>
      </w:r>
      <w:r>
        <w:rPr>
          <w:rStyle w:val="None"/>
          <w:rFonts w:ascii="Calibri" w:hAnsi="Calibri" w:hint="default"/>
          <w:sz w:val="20"/>
          <w:szCs w:val="20"/>
          <w:rtl w:val="0"/>
          <w:lang w:val="en-US"/>
        </w:rPr>
        <w:t>’</w:t>
      </w:r>
      <w:r>
        <w:rPr>
          <w:rStyle w:val="None"/>
          <w:rFonts w:ascii="Calibri" w:hAnsi="Calibri"/>
          <w:sz w:val="20"/>
          <w:szCs w:val="20"/>
          <w:rtl w:val="0"/>
          <w:lang w:val="en-US"/>
        </w:rPr>
        <w:t>an (not Koran)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rabbi[s]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rabbinic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s-ES_tradnl"/>
        </w:rPr>
        <w:t>Rameses (place)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Ramesses (person)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pt-PT"/>
        </w:rPr>
        <w:t>Ramesside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Re (not Ra)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Received Text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Redeemer, the (re Jesus)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Reformation,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Reformers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resurrection,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return,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risen Lord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Roman Empire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Roman Senate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nl-NL"/>
        </w:rPr>
        <w:t>root form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Rosh Hashanah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sv-SE"/>
        </w:rPr>
        <w:t>royal psalms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i w:val="1"/>
          <w:iCs w:val="1"/>
          <w:sz w:val="20"/>
          <w:szCs w:val="20"/>
          <w:rtl w:val="0"/>
          <w:lang w:val="en-US"/>
        </w:rPr>
        <w:t xml:space="preserve">Rule of the Community </w:t>
      </w:r>
      <w:r>
        <w:rPr>
          <w:rStyle w:val="None"/>
          <w:rFonts w:ascii="Calibri" w:hAnsi="Calibri"/>
          <w:sz w:val="20"/>
          <w:szCs w:val="20"/>
          <w:rtl w:val="0"/>
          <w:lang w:val="pt-PT"/>
        </w:rPr>
        <w:t xml:space="preserve">(prefer </w:t>
      </w:r>
      <w:r>
        <w:rPr>
          <w:rStyle w:val="None"/>
          <w:rFonts w:ascii="Calibri" w:hAnsi="Calibri"/>
          <w:i w:val="1"/>
          <w:iCs w:val="1"/>
          <w:sz w:val="20"/>
          <w:szCs w:val="20"/>
          <w:rtl w:val="0"/>
          <w:lang w:val="en-US"/>
        </w:rPr>
        <w:t xml:space="preserve">Community Rule </w:t>
      </w:r>
      <w:r>
        <w:rPr>
          <w:rStyle w:val="None"/>
          <w:rFonts w:ascii="Calibri" w:hAnsi="Calibri"/>
          <w:sz w:val="20"/>
          <w:szCs w:val="20"/>
          <w:rtl w:val="0"/>
        </w:rPr>
        <w:t xml:space="preserve">or </w:t>
      </w:r>
      <w:r>
        <w:rPr>
          <w:rStyle w:val="None"/>
          <w:rFonts w:ascii="Calibri" w:hAnsi="Calibri"/>
          <w:i w:val="1"/>
          <w:iCs w:val="1"/>
          <w:sz w:val="20"/>
          <w:szCs w:val="20"/>
          <w:rtl w:val="0"/>
          <w:lang w:val="en-US"/>
        </w:rPr>
        <w:t>Manual of Discipline</w:t>
      </w:r>
      <w:r>
        <w:rPr>
          <w:rStyle w:val="None"/>
          <w:rFonts w:ascii="Calibri" w:hAnsi="Calibri"/>
          <w:sz w:val="20"/>
          <w:szCs w:val="20"/>
          <w:rtl w:val="0"/>
        </w:rPr>
        <w: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S</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sabbath, the (noun and adjective)</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sabbatical cycle</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sabbatical year</w:t>
      </w:r>
    </w:p>
    <w:p>
      <w:pPr>
        <w:pStyle w:val="Body A"/>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nl-NL"/>
        </w:rPr>
        <w:t>Sadducees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salvation history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Samaritan Chronicle[s]/Pentateuch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Sanhedrin,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Satan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satanic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pt-PT"/>
        </w:rPr>
        <w:t>satrap</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Satrapy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Saviour, the (re Jesus)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scarab</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s-ES_tradnl"/>
        </w:rPr>
        <w:t>scribal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s-ES_tradnl"/>
        </w:rPr>
        <w:t>scribe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i w:val="1"/>
          <w:iCs w:val="1"/>
          <w:sz w:val="20"/>
          <w:szCs w:val="20"/>
        </w:rPr>
      </w:pPr>
      <w:r>
        <w:rPr>
          <w:rStyle w:val="None"/>
          <w:rFonts w:ascii="Calibri" w:hAnsi="Calibri"/>
          <w:i w:val="1"/>
          <w:iCs w:val="1"/>
          <w:sz w:val="20"/>
          <w:szCs w:val="20"/>
          <w:rtl w:val="0"/>
          <w:lang w:val="it-IT"/>
        </w:rPr>
        <w:t>scriptio continua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scriptural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Scripture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fr-FR"/>
        </w:rPr>
        <w:t>Scriptures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Sea Peoples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Sea-Land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Second Cataract (Nile)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Second Council of Nicea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second coming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Second Evangelist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Second Isaiah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second missionary journey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Second Temple period/literature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Sed festival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Sefire Stela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segholate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Seleucids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s-ES_tradnl"/>
        </w:rPr>
        <w:t>Semitic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pt-PT"/>
        </w:rPr>
        <w:t>Semitism[s]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seminomadic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s-ES_tradnl"/>
        </w:rPr>
        <w:t>sensus plenior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Septuagint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Sermon on the Mount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Sermon on the Plain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Servant of the Lord (Isaiah)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servant passages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Servant Songs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settlement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Shalmaneser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rPr>
        <w:t>shalom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pt-PT"/>
        </w:rPr>
        <w:t>Shamash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nl-NL"/>
        </w:rPr>
        <w:t>sheikh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Shema,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Sheol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pt-PT"/>
        </w:rPr>
        <w:t>shofar[s]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Siddur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Siloam Inscription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Siloam Pool (but pool of Siloam)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sin offering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de-DE"/>
        </w:rPr>
        <w:t>Sitz im Leben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Son, the (re Jesus)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Son of 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Son of Man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Song of Deborah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Song of Moses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Song of the Sea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a-DK"/>
        </w:rPr>
        <w:t>Song of Ullikummis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fr-FR"/>
        </w:rPr>
        <w:t>sopherim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source criticism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southern kingdom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Spirit of 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Spirit,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Spirit Baptism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spring (as in Gihon spring)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stela (pl. stelae)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stich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Stoic(ism)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store cities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storm-god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Story/Tale of Sinuhe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Story/Tale of Two Brothers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 xml:space="preserve">Stratum </w:t>
      </w:r>
      <w:r>
        <w:rPr>
          <w:rStyle w:val="None"/>
          <w:rFonts w:ascii="Calibri" w:hAnsi="Calibri"/>
          <w:i w:val="1"/>
          <w:iCs w:val="1"/>
          <w:sz w:val="20"/>
          <w:szCs w:val="20"/>
          <w:rtl w:val="0"/>
          <w:lang w:val="fr-FR"/>
        </w:rPr>
        <w:t xml:space="preserve">x </w:t>
      </w:r>
      <w:r>
        <w:rPr>
          <w:rStyle w:val="None"/>
          <w:rFonts w:ascii="Calibri" w:hAnsi="Calibri"/>
          <w:sz w:val="20"/>
          <w:szCs w:val="20"/>
          <w:rtl w:val="0"/>
          <w:lang w:val="en-US"/>
        </w:rPr>
        <w:t>(archaeological reports; stratum followed by number)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it-IT"/>
        </w:rPr>
        <w:t>Succession Narrative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Suffering Servant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Sumerian Law Code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sun-god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syllabary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synagogue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synoptic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Synoptic Gospels,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Synoptic Problem,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Synoptics,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nl-NL"/>
        </w:rPr>
        <w:t>Syria-Palestine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nl-NL"/>
        </w:rPr>
        <w:t>Syro-Palestinian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tabernacle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Table of Nations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Tale of Aqhat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Tale of Sinuhe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Tale of Two Brothers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Talmud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s-ES_tradnl"/>
        </w:rPr>
        <w:t>talmudic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Tanak (</w:t>
      </w:r>
      <w:r>
        <w:rPr>
          <w:rStyle w:val="None"/>
          <w:rFonts w:ascii="Calibri" w:hAnsi="Calibri"/>
          <w:i w:val="1"/>
          <w:iCs w:val="1"/>
          <w:sz w:val="20"/>
          <w:szCs w:val="20"/>
          <w:rtl w:val="0"/>
        </w:rPr>
        <w:t xml:space="preserve">Tanakh </w:t>
      </w:r>
      <w:r>
        <w:rPr>
          <w:rStyle w:val="None"/>
          <w:rFonts w:ascii="Calibri" w:hAnsi="Calibri"/>
          <w:sz w:val="20"/>
          <w:szCs w:val="20"/>
          <w:rtl w:val="0"/>
          <w:lang w:val="en-US"/>
        </w:rPr>
        <w:t>for the JPS edn)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Tannaim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Tannaitic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Targum (pl. Targumim)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Targum of Jonathan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targumic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tell/tel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nl-NL"/>
        </w:rPr>
        <w:t>Tell Deir 'Alla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Telepinu Myth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Temple Mount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temple, the; Solomon</w:t>
      </w:r>
      <w:r>
        <w:rPr>
          <w:rStyle w:val="None"/>
          <w:rFonts w:ascii="Calibri" w:hAnsi="Calibri" w:hint="default"/>
          <w:sz w:val="20"/>
          <w:szCs w:val="20"/>
          <w:rtl w:val="0"/>
          <w:lang w:val="en-US"/>
        </w:rPr>
        <w:t>’</w:t>
      </w:r>
      <w:r>
        <w:rPr>
          <w:rStyle w:val="None"/>
          <w:rFonts w:ascii="Calibri" w:hAnsi="Calibri"/>
          <w:sz w:val="20"/>
          <w:szCs w:val="20"/>
          <w:rtl w:val="0"/>
          <w:lang w:val="es-ES_tradnl"/>
        </w:rPr>
        <w:t>s temple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Ten Commandments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i w:val="1"/>
          <w:iCs w:val="1"/>
          <w:sz w:val="20"/>
          <w:szCs w:val="20"/>
        </w:rPr>
      </w:pPr>
      <w:r>
        <w:rPr>
          <w:rStyle w:val="None"/>
          <w:rFonts w:ascii="Calibri" w:hAnsi="Calibri"/>
          <w:i w:val="1"/>
          <w:iCs w:val="1"/>
          <w:sz w:val="20"/>
          <w:szCs w:val="20"/>
          <w:rtl w:val="0"/>
          <w:lang w:val="it-IT"/>
        </w:rPr>
        <w:t>Tendenz</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terra-cotta (noun and adjective)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Testaments, both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i w:val="1"/>
          <w:iCs w:val="1"/>
          <w:sz w:val="20"/>
          <w:szCs w:val="20"/>
        </w:rPr>
      </w:pPr>
      <w:r>
        <w:rPr>
          <w:rStyle w:val="None"/>
          <w:rFonts w:ascii="Calibri" w:hAnsi="Calibri"/>
          <w:i w:val="1"/>
          <w:iCs w:val="1"/>
          <w:sz w:val="20"/>
          <w:szCs w:val="20"/>
          <w:rtl w:val="0"/>
          <w:lang w:val="it-IT"/>
        </w:rPr>
        <w:t>testimonia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Tetragram/Tetragrammaton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Tetrateuch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Textus Receptus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theophoric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Third Dynasty of Ur (or Ur III period)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Third Evangelist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third missionary journey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third world (noun)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third-world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threshing floor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throne name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Thutmose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it-IT"/>
        </w:rPr>
        <w:t>Tiglath-pileser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pt-PT"/>
        </w:rPr>
        <w:t>titulary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torah (instruction)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Torah, the (division of canon)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Tosefta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toward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fr-FR"/>
        </w:rPr>
        <w:t>Trans-Euphrates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transfiguration,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Transjordan[ian]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treaty form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Trinity (capital when referring to God; Holy Trinity)</w:t>
      </w:r>
    </w:p>
    <w:p>
      <w:pPr>
        <w:pStyle w:val="Body A"/>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Trinitarian (as in Trinitarian controversies)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Tukulti-Ninurta Epic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de-DE"/>
        </w:rPr>
        <w:t>Tutankhamun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twelve apostles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twelve tribes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Twelve, the (re apostles)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twelve-tribe league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Twenty-first Psalm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U</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sv-SE"/>
        </w:rPr>
        <w:t>Ugarit (Ras Shamra)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Ugaritic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nl-NL"/>
        </w:rPr>
        <w:t>unchristian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pt-PT"/>
        </w:rPr>
        <w:t>Uncial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underworld (adj.)</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Underworld,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united kingdom (re Israel)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United Kingdom (re Britain)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united monarchy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Upper Egypt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rPr>
        <w:t>upper Galilee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upper Mesopotamia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Ur III period (or Third Dynasty of Ur)</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en-US"/>
        </w:rPr>
        <w:t>Urim and Thummim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71" w:hanging="171"/>
        <w:rPr>
          <w:rStyle w:val="None"/>
          <w:rFonts w:ascii="Calibri" w:cs="Calibri" w:hAnsi="Calibri" w:eastAsia="Calibri"/>
          <w:sz w:val="20"/>
          <w:szCs w:val="20"/>
        </w:rPr>
      </w:pPr>
      <w:r>
        <w:rPr>
          <w:rStyle w:val="None"/>
          <w:rFonts w:ascii="Calibri" w:hAnsi="Calibri"/>
          <w:sz w:val="20"/>
          <w:szCs w:val="20"/>
          <w:rtl w:val="0"/>
          <w:lang w:val="it-IT"/>
        </w:rPr>
        <w:t>utopia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rPr>
        <w:t>V</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nl-NL"/>
        </w:rPr>
        <w:t>vassal treaties</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en-US"/>
        </w:rPr>
        <w:t>vaticinium ex eventu</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verb form</w:t>
      </w:r>
    </w:p>
    <w:p>
      <w:pPr>
        <w:pStyle w:val="Body A"/>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versions, the (Greek versions, Coptic versions,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nl-NL"/>
        </w:rPr>
        <w:t>vice-regent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virgin birth,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Virgin, the (Mary)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vis-</w:t>
      </w:r>
      <w:r>
        <w:rPr>
          <w:rStyle w:val="None"/>
          <w:rFonts w:ascii="Arial Unicode MS" w:hAnsi="Arial Unicode MS" w:hint="default"/>
          <w:sz w:val="20"/>
          <w:szCs w:val="20"/>
          <w:rtl w:val="1"/>
          <w:lang w:val="he-IL" w:bidi="he-IL"/>
        </w:rPr>
        <w:t>à</w:t>
      </w:r>
      <w:r>
        <w:rPr>
          <w:rStyle w:val="None"/>
          <w:rFonts w:ascii="Calibri" w:hAnsi="Calibri"/>
          <w:sz w:val="20"/>
          <w:szCs w:val="20"/>
          <w:rtl w:val="0"/>
          <w:lang w:val="da-DK"/>
        </w:rPr>
        <w:t>-vis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i w:val="1"/>
          <w:iCs w:val="1"/>
          <w:sz w:val="20"/>
          <w:szCs w:val="20"/>
        </w:rPr>
      </w:pPr>
      <w:r>
        <w:rPr>
          <w:rStyle w:val="None"/>
          <w:rFonts w:ascii="Calibri" w:hAnsi="Calibri"/>
          <w:i w:val="1"/>
          <w:iCs w:val="1"/>
          <w:sz w:val="20"/>
          <w:szCs w:val="20"/>
          <w:rtl w:val="0"/>
          <w:lang w:val="de-DE"/>
        </w:rPr>
        <w:t>Vorlage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pt-PT"/>
        </w:rPr>
        <w:t>Vulgate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lang w:val="de-DE"/>
        </w:rPr>
        <w:t>W</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wadi[s]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rPr>
        <w:t>Wadi ed-Daliyeh/Qelt (etc.)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Wailing Wall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i w:val="1"/>
          <w:iCs w:val="1"/>
          <w:sz w:val="20"/>
          <w:szCs w:val="20"/>
          <w:rtl w:val="0"/>
          <w:lang w:val="it-IT"/>
        </w:rPr>
        <w:t xml:space="preserve">War Scroll </w:t>
      </w:r>
      <w:r>
        <w:rPr>
          <w:rStyle w:val="None"/>
          <w:rFonts w:ascii="Calibri" w:hAnsi="Calibri"/>
          <w:sz w:val="20"/>
          <w:szCs w:val="20"/>
          <w:rtl w:val="0"/>
        </w:rPr>
        <w:t>(1QM)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Way of the Sea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Way, the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West Bank</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West Semitic</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Western church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Western text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de-DE"/>
        </w:rPr>
        <w:t>Western Wall</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whole burnt offering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whole offering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wilderness (but Wilderness of Zin)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en-US"/>
        </w:rPr>
        <w:t>wilderness wanderings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9" w:hanging="169"/>
        <w:rPr>
          <w:rStyle w:val="None"/>
          <w:rFonts w:ascii="Calibri" w:cs="Calibri" w:hAnsi="Calibri" w:eastAsia="Calibri"/>
          <w:sz w:val="20"/>
          <w:szCs w:val="20"/>
        </w:rPr>
      </w:pPr>
      <w:r>
        <w:rPr>
          <w:rStyle w:val="None"/>
          <w:rFonts w:ascii="Calibri" w:hAnsi="Calibri"/>
          <w:sz w:val="20"/>
          <w:szCs w:val="20"/>
          <w:rtl w:val="0"/>
          <w:lang w:val="fr-FR"/>
        </w:rPr>
        <w:t>wisdom (movement, quality)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Wisdom (personified)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Wisdom literature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wisdom tradition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wise men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word of God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Word, the (= Jesus)</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wordplay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world-view</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worship/worshipper/worshipping</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Writings, the (division of canon)</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r>
        <w:rPr>
          <w:rStyle w:val="None"/>
          <w:rFonts w:ascii="Calibri" w:hAnsi="Calibri"/>
          <w:sz w:val="20"/>
          <w:szCs w:val="20"/>
          <w:rtl w:val="0"/>
          <w:lang w:val="en-US"/>
        </w:rPr>
        <w:t>written Torah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None"/>
          <w:rFonts w:ascii="Calibri" w:cs="Calibri" w:hAnsi="Calibri" w:eastAsia="Calibri"/>
          <w:sz w:val="20"/>
          <w:szCs w:val="20"/>
        </w:rPr>
      </w:pP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lang w:val="en-US"/>
        </w:rPr>
        <w:t>Y</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mallCaps w:val="1"/>
          <w:sz w:val="20"/>
          <w:szCs w:val="20"/>
          <w:rtl w:val="0"/>
        </w:rPr>
        <w:t>Yhwh</w:t>
      </w:r>
      <w:r>
        <w:rPr>
          <w:rStyle w:val="None"/>
          <w:rFonts w:ascii="Calibri" w:hAnsi="Calibri"/>
          <w:sz w:val="20"/>
          <w:szCs w:val="20"/>
          <w:rtl w:val="0"/>
          <w:lang w:val="de-DE"/>
        </w:rPr>
        <w:t xml:space="preserve"> (not Yahweh or Jahweh)</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Yahwist (not Jahwist) source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Yam (Sea personified)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Yamhad</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Yarim-Lim</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Yavneh (not Jamnia)</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Year of Jubilee</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en-US"/>
        </w:rPr>
        <w:t>Yom Kippur (Day of Atonement)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rPr>
          <w:rStyle w:val="apple-converted-space"/>
          <w:sz w:val="20"/>
          <w:szCs w:val="20"/>
        </w:rPr>
      </w:pP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outlineLvl w:val="0"/>
        <w:rPr>
          <w:rStyle w:val="None"/>
          <w:rFonts w:ascii="Calibri" w:cs="Calibri" w:hAnsi="Calibri" w:eastAsia="Calibri"/>
          <w:sz w:val="20"/>
          <w:szCs w:val="20"/>
        </w:rPr>
      </w:pPr>
      <w:r>
        <w:rPr>
          <w:rStyle w:val="None"/>
          <w:rFonts w:ascii="Calibri" w:hAnsi="Calibri"/>
          <w:b w:val="1"/>
          <w:bCs w:val="1"/>
          <w:sz w:val="20"/>
          <w:szCs w:val="20"/>
          <w:rtl w:val="0"/>
          <w:lang w:val="de-DE"/>
        </w:rPr>
        <w:t>Z</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i w:val="1"/>
          <w:iCs w:val="1"/>
          <w:sz w:val="20"/>
          <w:szCs w:val="20"/>
          <w:rtl w:val="0"/>
          <w:lang w:val="de-DE"/>
        </w:rPr>
        <w:t xml:space="preserve">Zadokite Fragments </w:t>
      </w:r>
      <w:r>
        <w:rPr>
          <w:rStyle w:val="None"/>
          <w:rFonts w:ascii="Calibri" w:hAnsi="Calibri"/>
          <w:sz w:val="20"/>
          <w:szCs w:val="20"/>
          <w:rtl w:val="0"/>
          <w:lang w:val="de-DE"/>
        </w:rPr>
        <w:t xml:space="preserve">(prefer </w:t>
      </w:r>
      <w:r>
        <w:rPr>
          <w:rStyle w:val="None"/>
          <w:rFonts w:ascii="Calibri" w:hAnsi="Calibri"/>
          <w:i w:val="1"/>
          <w:iCs w:val="1"/>
          <w:sz w:val="20"/>
          <w:szCs w:val="20"/>
          <w:rtl w:val="0"/>
          <w:lang w:val="de-DE"/>
        </w:rPr>
        <w:t>Damascus Document</w:t>
      </w:r>
      <w:r>
        <w:rPr>
          <w:rStyle w:val="None"/>
          <w:rFonts w:ascii="Calibri" w:hAnsi="Calibri"/>
          <w:sz w:val="20"/>
          <w:szCs w:val="20"/>
          <w:rtl w:val="0"/>
          <w:lang w:val="de-DE"/>
        </w:rPr>
        <w:t>)</w:t>
      </w:r>
    </w:p>
    <w:p>
      <w:pPr>
        <w:pStyle w:val="Body A"/>
        <w:keepNext w:val="1"/>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Zealots</w:t>
      </w:r>
    </w:p>
    <w:p>
      <w:pPr>
        <w:pStyle w:val="Body A"/>
        <w:keepLines w:val="1"/>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rPr>
        <w:t>ziggurat</w:t>
      </w:r>
    </w:p>
    <w:p>
      <w:pPr>
        <w:pStyle w:val="Body A"/>
        <w:widowControl w:val="1"/>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ind w:left="166" w:hanging="166"/>
        <w:rPr>
          <w:rStyle w:val="None"/>
          <w:rFonts w:ascii="Calibri" w:cs="Calibri" w:hAnsi="Calibri" w:eastAsia="Calibri"/>
          <w:sz w:val="20"/>
          <w:szCs w:val="20"/>
        </w:rPr>
      </w:pPr>
      <w:r>
        <w:rPr>
          <w:rStyle w:val="None"/>
          <w:rFonts w:ascii="Calibri" w:hAnsi="Calibri"/>
          <w:sz w:val="20"/>
          <w:szCs w:val="20"/>
          <w:rtl w:val="0"/>
          <w:lang w:val="de-DE"/>
        </w:rPr>
        <w:t>Zimri-Lim</w:t>
      </w:r>
    </w:p>
    <w:p>
      <w:pPr>
        <w:pStyle w:val="Body A"/>
        <w:widowControl w:val="1"/>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ind w:left="166" w:hanging="166"/>
      </w:pPr>
      <w:r>
        <w:rPr>
          <w:rStyle w:val="None"/>
          <w:rFonts w:ascii="Calibri" w:hAnsi="Calibri"/>
          <w:sz w:val="20"/>
          <w:szCs w:val="20"/>
          <w:rtl w:val="0"/>
        </w:rPr>
        <w:t>Zoroastrian[ism]</w:t>
      </w:r>
    </w:p>
    <w:sectPr>
      <w:type w:val="continuous"/>
      <w:pgSz w:w="11920" w:h="16840" w:orient="portrait"/>
      <w:pgMar w:top="1132" w:right="1417" w:bottom="1132" w:left="1417" w:header="720" w:footer="1612"/>
      <w:cols w:space="454" w:num="3"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rd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1"/>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 w:val="left" w:pos="8586"/>
      </w:tabs>
      <w:spacing w:after="55"/>
      <w:jc w:val="center"/>
    </w:pPr>
    <w:r>
      <w:rPr>
        <w:rStyle w:val="apple-converted-space"/>
      </w:rPr>
      <w:fldChar w:fldCharType="begin" w:fldLock="0"/>
    </w:r>
    <w:r>
      <w:rPr>
        <w:rStyle w:val="apple-converted-space"/>
      </w:rPr>
      <w:instrText xml:space="preserve"> PAGE </w:instrText>
    </w:r>
    <w:r>
      <w:rPr>
        <w:rStyle w:val="apple-converted-space"/>
      </w:rPr>
      <w:fldChar w:fldCharType="separate" w:fldLock="0"/>
    </w:r>
    <w:r>
      <w:rPr>
        <w:rStyle w:val="apple-converted-space"/>
      </w:rPr>
    </w:r>
    <w:r>
      <w:rPr>
        <w:rStyle w:val="apple-converted-space"/>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Style w:val="apple-converted-space"/>
      </w:rPr>
      <w:fldChar w:fldCharType="begin" w:fldLock="0"/>
    </w:r>
    <w:r>
      <w:rPr>
        <w:rStyle w:val="apple-converted-space"/>
      </w:rPr>
      <w:instrText xml:space="preserve"> PAGE </w:instrText>
    </w:r>
    <w:r>
      <w:rPr>
        <w:rStyle w:val="apple-converted-space"/>
      </w:rPr>
      <w:fldChar w:fldCharType="separate" w:fldLock="0"/>
    </w:r>
    <w:r>
      <w:rPr>
        <w:rStyle w:val="apple-converted-space"/>
      </w:rPr>
    </w:r>
    <w:r>
      <w:rPr>
        <w:rStyle w:val="apple-converted-space"/>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1"/>
      <w:tabs>
        <w:tab w:val="left" w:pos="566"/>
        <w:tab w:val="left" w:pos="1134"/>
        <w:tab w:val="left" w:pos="1700"/>
        <w:tab w:val="left" w:pos="2266"/>
        <w:tab w:val="left" w:pos="2834"/>
        <w:tab w:val="left" w:pos="3400"/>
        <w:tab w:val="left" w:pos="3967"/>
        <w:tab w:val="left" w:pos="4534"/>
        <w:tab w:val="left" w:pos="5101"/>
        <w:tab w:val="left" w:pos="5667"/>
        <w:tab w:val="left" w:pos="6235"/>
        <w:tab w:val="left" w:pos="6801"/>
        <w:tab w:val="left" w:pos="7368"/>
        <w:tab w:val="left" w:pos="7935"/>
        <w:tab w:val="left" w:pos="8502"/>
        <w:tab w:val="left" w:pos="8586"/>
      </w:tabs>
      <w:spacing w:after="55"/>
      <w:jc w:val="center"/>
    </w:pPr>
    <w:r>
      <w:rPr>
        <w:rStyle w:val="apple-converted-space"/>
      </w:rPr>
      <w:fldChar w:fldCharType="begin" w:fldLock="0"/>
    </w:r>
    <w:r>
      <w:rPr>
        <w:rStyle w:val="apple-converted-space"/>
      </w:rPr>
      <w:instrText xml:space="preserve"> PAGE </w:instrText>
    </w:r>
    <w:r>
      <w:rPr>
        <w:rStyle w:val="apple-converted-space"/>
      </w:rPr>
      <w:fldChar w:fldCharType="separate" w:fldLock="0"/>
    </w:r>
    <w:r>
      <w:rPr>
        <w:rStyle w:val="apple-converted-space"/>
      </w:rPr>
    </w:r>
    <w:r>
      <w:rPr>
        <w:rStyle w:val="apple-converted-space"/>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A"/>
        <w:widowControl w:val="1"/>
        <w:tabs>
          <w:tab w:val="left" w:pos="283"/>
          <w:tab w:val="left" w:pos="566"/>
          <w:tab w:val="left" w:pos="850"/>
          <w:tab w:val="left" w:pos="1134"/>
          <w:tab w:val="left" w:pos="1417"/>
          <w:tab w:val="left" w:pos="1700"/>
          <w:tab w:val="left" w:pos="1983"/>
          <w:tab w:val="left" w:pos="2266"/>
          <w:tab w:val="left" w:pos="2551"/>
          <w:tab w:val="left" w:pos="2834"/>
          <w:tab w:val="left" w:pos="3117"/>
          <w:tab w:val="left" w:pos="3400"/>
          <w:tab w:val="left" w:pos="3684"/>
          <w:tab w:val="left" w:pos="3967"/>
          <w:tab w:val="left" w:pos="4251"/>
          <w:tab w:val="left" w:pos="4534"/>
          <w:tab w:val="left" w:pos="4818"/>
          <w:tab w:val="left" w:pos="5101"/>
        </w:tabs>
        <w:spacing w:before="80"/>
        <w:ind w:left="284" w:hanging="284"/>
      </w:pPr>
      <w:r>
        <w:rPr>
          <w:rFonts w:ascii="Calibri" w:cs="Calibri" w:hAnsi="Calibri" w:eastAsia="Calibri"/>
          <w:sz w:val="22"/>
          <w:szCs w:val="22"/>
          <w:vertAlign w:val="superscript"/>
        </w:rPr>
        <w:footnoteRef/>
      </w:r>
      <w:r>
        <w:rPr>
          <w:rFonts w:ascii="Calibri" w:hAnsi="Calibri"/>
          <w:sz w:val="18"/>
          <w:szCs w:val="18"/>
          <w:rtl w:val="0"/>
          <w:lang w:val="en-US"/>
        </w:rPr>
        <w:t xml:space="preserve"> </w:t>
        <w:tab/>
        <w:t xml:space="preserve">Slightly modified from the Tyndale Bulletin Style Guide, 2007, made available for use at </w:t>
      </w:r>
      <w:r>
        <w:rPr>
          <w:rStyle w:val="Hyperlink.0"/>
        </w:rPr>
        <w:fldChar w:fldCharType="begin" w:fldLock="0"/>
      </w:r>
      <w:r>
        <w:rPr>
          <w:rStyle w:val="Hyperlink.0"/>
        </w:rPr>
        <w:instrText xml:space="preserve"> HYPERLINK "http://www.tyndale.cam.ac.uk/bulletin-submission%2525252520"</w:instrText>
      </w:r>
      <w:r>
        <w:rPr>
          <w:rStyle w:val="Hyperlink.0"/>
        </w:rPr>
        <w:fldChar w:fldCharType="separate" w:fldLock="0"/>
      </w:r>
      <w:r>
        <w:rPr>
          <w:rStyle w:val="Hyperlink.0"/>
          <w:rtl w:val="0"/>
          <w:lang w:val="en-US"/>
        </w:rPr>
        <w:t>http://www.tyndale.cam.ac.uk/bulletin-submission</w:t>
      </w:r>
      <w:r>
        <w:rPr/>
        <w:fldChar w:fldCharType="end" w:fldLock="0"/>
      </w:r>
      <w:r>
        <w:rPr>
          <w:rStyle w:val="None"/>
          <w:rFonts w:ascii="Calibri" w:hAnsi="Calibri"/>
          <w:sz w:val="18"/>
          <w:szCs w:val="18"/>
          <w:rtl w:val="0"/>
        </w:rPr>
        <w:t>.</w:t>
      </w:r>
    </w:p>
  </w:footnote>
  <w:footnote w:id="2">
    <w:p>
      <w:pPr>
        <w:pStyle w:val="footnote text"/>
        <w:spacing w:before="80"/>
        <w:ind w:left="284" w:hanging="284"/>
      </w:pPr>
      <w:r>
        <w:rPr>
          <w:rStyle w:val="None"/>
          <w:sz w:val="22"/>
          <w:szCs w:val="22"/>
          <w:vertAlign w:val="superscript"/>
        </w:rPr>
        <w:footnoteRef/>
      </w:r>
      <w:r>
        <w:rPr>
          <w:rStyle w:val="None"/>
          <w:rFonts w:ascii="Calibri" w:hAnsi="Calibri"/>
          <w:sz w:val="18"/>
          <w:szCs w:val="18"/>
          <w:rtl w:val="0"/>
          <w:lang w:val="en-US"/>
        </w:rPr>
        <w:t xml:space="preserve"> </w:t>
        <w:tab/>
        <w:t>Smart quotes can be turned on in Word as your default, and Word will also check this for you. Ask your Help files.</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eachSect"/>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apple-converted-space">
    <w:name w:val="apple-converted-space"/>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sz w:val="18"/>
      <w:szCs w:val="18"/>
      <w:u w:val="single" w:color="0000ff"/>
      <w:lang w:val="en-US"/>
      <w14:textFill>
        <w14:solidFill>
          <w14:srgbClr w14:val="0000FF"/>
        </w14:solidFill>
      </w14:textFill>
    </w:rPr>
  </w:style>
  <w:style w:type="character" w:styleId="Hyperlink.1">
    <w:name w:val="Hyperlink.1"/>
    <w:basedOn w:val="None"/>
    <w:next w:val="Hyperlink.1"/>
    <w:rPr>
      <w:rFonts w:ascii="Calibri" w:cs="Calibri" w:hAnsi="Calibri" w:eastAsia="Calibri"/>
      <w:outline w:val="0"/>
      <w:color w:val="0000ff"/>
      <w:sz w:val="22"/>
      <w:szCs w:val="22"/>
      <w:u w:val="single" w:color="0000ff"/>
      <w:lang w:val="en-US"/>
      <w14:textFill>
        <w14:solidFill>
          <w14:srgbClr w14:val="0000FF"/>
        </w14:solidFill>
      </w14:textFill>
    </w:rPr>
  </w:style>
  <w:style w:type="paragraph" w:styleId="footnote text">
    <w:name w:val="footnote text"/>
    <w:next w:val="footnote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Bullet+ind01">
    <w:name w:val="Bullet+ind01"/>
    <w:next w:val="Bullet+ind01"/>
    <w:pPr>
      <w:keepNext w:val="0"/>
      <w:keepLines w:val="0"/>
      <w:pageBreakBefore w:val="0"/>
      <w:widowControl w:val="0"/>
      <w:shd w:val="clear" w:color="auto" w:fill="auto"/>
      <w:suppressAutoHyphens w:val="0"/>
      <w:bidi w:val="0"/>
      <w:spacing w:before="0" w:after="0" w:line="240" w:lineRule="auto"/>
      <w:ind w:left="1134"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QuickFormat3">
    <w:name w:val="QuickFormat3"/>
    <w:rPr>
      <w:sz w:val="22"/>
      <w:szCs w:val="22"/>
    </w:rPr>
  </w:style>
  <w:style w:type="character" w:styleId="Hyperlink.2">
    <w:name w:val="Hyperlink.2"/>
    <w:basedOn w:val="None"/>
    <w:next w:val="Hyperlink.2"/>
    <w:rPr>
      <w:rFonts w:ascii="Calibri" w:cs="Calibri" w:hAnsi="Calibri" w:eastAsia="Calibri"/>
      <w:outline w:val="0"/>
      <w:color w:val="0000ff"/>
      <w:sz w:val="22"/>
      <w:szCs w:val="22"/>
      <w:u w:val="single" w:color="0000ff"/>
      <w:lang w:val="it-IT"/>
      <w14:textFill>
        <w14:solidFill>
          <w14:srgbClr w14:val="0000FF"/>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QuickFormat2">
    <w:name w:val="QuickFormat2"/>
    <w:next w:val="QuickFormat2"/>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QuickFormat1">
    <w:name w:val="QuickFormat1"/>
    <w:next w:val="QuickFormat1"/>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tabs>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s>
      <w:suppressAutoHyphens w:val="0"/>
      <w:bidi w:val="0"/>
      <w:spacing w:before="0" w:after="64" w:line="235" w:lineRule="exact"/>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tabs>
        <w:tab w:val="left" w:pos="171"/>
        <w:tab w:val="left" w:pos="343"/>
        <w:tab w:val="left" w:pos="514"/>
        <w:tab w:val="left" w:pos="686"/>
        <w:tab w:val="left" w:pos="720"/>
        <w:tab w:val="left" w:pos="858"/>
        <w:tab w:val="left" w:pos="1029"/>
        <w:tab w:val="left" w:pos="1201"/>
        <w:tab w:val="left" w:pos="1372"/>
        <w:tab w:val="left" w:pos="1440"/>
        <w:tab w:val="left" w:pos="1544"/>
        <w:tab w:val="left" w:pos="1716"/>
        <w:tab w:val="left" w:pos="1887"/>
        <w:tab w:val="left" w:pos="2160"/>
        <w:tab w:val="left" w:pos="2880"/>
        <w:tab w:val="left" w:pos="3600"/>
      </w:tabs>
      <w:suppressAutoHyphens w:val="0"/>
      <w:bidi w:val="0"/>
      <w:spacing w:before="0" w:after="0" w:line="240" w:lineRule="auto"/>
      <w:ind w:left="169" w:right="0" w:hanging="16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numbering" Target="numbering.xml"/><Relationship Id="rId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6968A6617FB4C82BC8FACD7AEC33F" ma:contentTypeVersion="17" ma:contentTypeDescription="Create a new document." ma:contentTypeScope="" ma:versionID="3128a799e145f1cc95791e9e057f3c36">
  <xsd:schema xmlns:xsd="http://www.w3.org/2001/XMLSchema" xmlns:xs="http://www.w3.org/2001/XMLSchema" xmlns:p="http://schemas.microsoft.com/office/2006/metadata/properties" xmlns:ns2="866c60f1-dd03-44ee-8014-c650ea5301e7" xmlns:ns3="17ee8fbe-6f9e-4dfc-9739-14a2d48022a2" targetNamespace="http://schemas.microsoft.com/office/2006/metadata/properties" ma:root="true" ma:fieldsID="8444b107dc5c23ecaf1254917817d352" ns2:_="" ns3:_="">
    <xsd:import namespace="866c60f1-dd03-44ee-8014-c650ea5301e7"/>
    <xsd:import namespace="17ee8fbe-6f9e-4dfc-9739-14a2d4802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c60f1-dd03-44ee-8014-c650ea530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679b8a-eb55-45f7-bd18-af4c673461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e8fbe-6f9e-4dfc-9739-14a2d48022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6651df-3742-4069-993b-905d44812e36}" ma:internalName="TaxCatchAll" ma:showField="CatchAllData" ma:web="17ee8fbe-6f9e-4dfc-9739-14a2d48022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4B8A5-A1F3-480C-BCCA-9480F094692F}"/>
</file>

<file path=customXml/itemProps2.xml><?xml version="1.0" encoding="utf-8"?>
<ds:datastoreItem xmlns:ds="http://schemas.openxmlformats.org/officeDocument/2006/customXml" ds:itemID="{9C9847DB-8AC7-454B-B7A1-D7E0031BCEEB}"/>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